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73" w:rsidRPr="007A1FDD" w:rsidRDefault="008D66B9" w:rsidP="007F038B">
      <w:pPr>
        <w:jc w:val="center"/>
        <w:rPr>
          <w:b/>
        </w:rPr>
      </w:pPr>
      <w:bookmarkStart w:id="0" w:name="_GoBack"/>
      <w:bookmarkEnd w:id="0"/>
      <w:r w:rsidRPr="007A1FDD">
        <w:rPr>
          <w:b/>
        </w:rPr>
        <w:t xml:space="preserve">Публичное акционерное общество Банк </w:t>
      </w:r>
      <w:r w:rsidR="000515CD" w:rsidRPr="007A1FDD">
        <w:rPr>
          <w:b/>
        </w:rPr>
        <w:t xml:space="preserve">«Финансовая </w:t>
      </w:r>
      <w:r w:rsidRPr="007A1FDD">
        <w:rPr>
          <w:b/>
        </w:rPr>
        <w:t>К</w:t>
      </w:r>
      <w:r w:rsidR="000515CD" w:rsidRPr="007A1FDD">
        <w:rPr>
          <w:b/>
        </w:rPr>
        <w:t>орпорация Открытие»</w:t>
      </w:r>
    </w:p>
    <w:p w:rsidR="000515CD" w:rsidRPr="007A1FDD" w:rsidRDefault="000515CD" w:rsidP="007F038B">
      <w:pPr>
        <w:jc w:val="center"/>
        <w:rPr>
          <w:b/>
        </w:rPr>
      </w:pPr>
    </w:p>
    <w:p w:rsidR="000515CD" w:rsidRPr="007A1FDD" w:rsidRDefault="000515CD" w:rsidP="007F038B">
      <w:pPr>
        <w:jc w:val="center"/>
        <w:rPr>
          <w:b/>
        </w:rPr>
      </w:pPr>
      <w:r w:rsidRPr="007A1FDD">
        <w:rPr>
          <w:b/>
        </w:rPr>
        <w:t>Анкета Банка</w:t>
      </w:r>
    </w:p>
    <w:p w:rsidR="000515CD" w:rsidRPr="007A1FDD" w:rsidRDefault="000515CD" w:rsidP="007F038B">
      <w:pPr>
        <w:jc w:val="center"/>
        <w:rPr>
          <w:b/>
        </w:rPr>
      </w:pPr>
    </w:p>
    <w:p w:rsidR="007F038B" w:rsidRPr="00E84A5A" w:rsidRDefault="007F038B" w:rsidP="00594E6B">
      <w:pPr>
        <w:rPr>
          <w:i/>
        </w:rPr>
      </w:pPr>
    </w:p>
    <w:p w:rsidR="00594E6B" w:rsidRPr="00E84A5A" w:rsidRDefault="000515CD" w:rsidP="00594E6B">
      <w:pPr>
        <w:rPr>
          <w:b/>
          <w:i/>
        </w:rPr>
      </w:pPr>
      <w:r w:rsidRPr="00E84A5A">
        <w:rPr>
          <w:b/>
          <w:i/>
        </w:rPr>
        <w:t>Часть 1. Общие данные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973"/>
        <w:gridCol w:w="5582"/>
      </w:tblGrid>
      <w:tr w:rsidR="00C670C1" w:rsidRPr="00E5404B" w:rsidTr="008B3874">
        <w:tc>
          <w:tcPr>
            <w:tcW w:w="616" w:type="dxa"/>
            <w:shd w:val="clear" w:color="auto" w:fill="auto"/>
          </w:tcPr>
          <w:p w:rsidR="00C670C1" w:rsidRPr="007A1FDD" w:rsidRDefault="00C670C1" w:rsidP="00630A64">
            <w:pPr>
              <w:rPr>
                <w:b/>
              </w:rPr>
            </w:pPr>
            <w:r w:rsidRPr="007A1FDD">
              <w:rPr>
                <w:b/>
              </w:rPr>
              <w:t>1</w:t>
            </w:r>
          </w:p>
        </w:tc>
        <w:tc>
          <w:tcPr>
            <w:tcW w:w="3973" w:type="dxa"/>
            <w:shd w:val="clear" w:color="auto" w:fill="auto"/>
          </w:tcPr>
          <w:p w:rsidR="00C670C1" w:rsidRPr="007A1FDD" w:rsidRDefault="00C670C1" w:rsidP="0004058E">
            <w:pPr>
              <w:rPr>
                <w:b/>
              </w:rPr>
            </w:pPr>
            <w:r w:rsidRPr="007A1FDD">
              <w:rPr>
                <w:b/>
              </w:rPr>
              <w:t>Наименование, фирменное наименование на русском языке (полное и (или) сокращенное) и на иностранных языках (полное и (или) сокращенное) (при наличии)</w:t>
            </w:r>
          </w:p>
        </w:tc>
        <w:tc>
          <w:tcPr>
            <w:tcW w:w="5582" w:type="dxa"/>
            <w:shd w:val="clear" w:color="auto" w:fill="auto"/>
          </w:tcPr>
          <w:p w:rsidR="00C670C1" w:rsidRPr="007A1FDD" w:rsidRDefault="00C670C1" w:rsidP="0004058E">
            <w:r w:rsidRPr="007A1FDD">
              <w:t>1. Наименование на русском языке (полное): Публичное акционерное общество Банк «Финансовая Корпорация Открытие»</w:t>
            </w:r>
          </w:p>
          <w:p w:rsidR="00C670C1" w:rsidRPr="007A1FDD" w:rsidRDefault="00C670C1" w:rsidP="0004058E">
            <w:r w:rsidRPr="007A1FDD">
              <w:t>2. Наименование на русском языке (сокращенное): ПАО Банк «ФК Открытие»</w:t>
            </w:r>
          </w:p>
          <w:p w:rsidR="00C670C1" w:rsidRPr="007A1FDD" w:rsidRDefault="00C670C1" w:rsidP="0004058E">
            <w:pPr>
              <w:rPr>
                <w:lang w:val="en-US"/>
              </w:rPr>
            </w:pPr>
            <w:r w:rsidRPr="007A1FDD">
              <w:rPr>
                <w:lang w:val="en-US"/>
              </w:rPr>
              <w:t xml:space="preserve">3. </w:t>
            </w:r>
            <w:r w:rsidRPr="007A1FDD">
              <w:t>Наименование</w:t>
            </w:r>
            <w:r w:rsidRPr="007A1FDD">
              <w:rPr>
                <w:lang w:val="en-US"/>
              </w:rPr>
              <w:t xml:space="preserve"> </w:t>
            </w:r>
            <w:r w:rsidRPr="007A1FDD">
              <w:t>на</w:t>
            </w:r>
            <w:r w:rsidRPr="007A1FDD">
              <w:rPr>
                <w:lang w:val="en-US"/>
              </w:rPr>
              <w:t xml:space="preserve"> </w:t>
            </w:r>
            <w:r w:rsidRPr="007A1FDD">
              <w:t>английском</w:t>
            </w:r>
            <w:r w:rsidRPr="007A1FDD">
              <w:rPr>
                <w:lang w:val="en-US"/>
              </w:rPr>
              <w:t xml:space="preserve"> </w:t>
            </w:r>
            <w:r w:rsidRPr="007A1FDD">
              <w:t>языке</w:t>
            </w:r>
            <w:r w:rsidRPr="007A1FDD">
              <w:rPr>
                <w:lang w:val="en-US"/>
              </w:rPr>
              <w:t xml:space="preserve"> (</w:t>
            </w:r>
            <w:r w:rsidRPr="007A1FDD">
              <w:t>полное</w:t>
            </w:r>
            <w:r w:rsidRPr="007A1FDD">
              <w:rPr>
                <w:lang w:val="en-US"/>
              </w:rPr>
              <w:t>): Public Joint-Stock Company «Bank Otkritie Financial Corporation»</w:t>
            </w:r>
          </w:p>
          <w:p w:rsidR="00C670C1" w:rsidRPr="007A1FDD" w:rsidRDefault="00C670C1" w:rsidP="0004058E">
            <w:pPr>
              <w:rPr>
                <w:lang w:val="en-US"/>
              </w:rPr>
            </w:pPr>
            <w:r w:rsidRPr="007A1FDD">
              <w:rPr>
                <w:lang w:val="en-US"/>
              </w:rPr>
              <w:t xml:space="preserve">4. </w:t>
            </w:r>
            <w:r w:rsidRPr="007A1FDD">
              <w:t>Наименование</w:t>
            </w:r>
            <w:r w:rsidRPr="007A1FDD">
              <w:rPr>
                <w:lang w:val="en-US"/>
              </w:rPr>
              <w:t xml:space="preserve"> </w:t>
            </w:r>
            <w:r w:rsidRPr="007A1FDD">
              <w:t>на</w:t>
            </w:r>
            <w:r w:rsidRPr="007A1FDD">
              <w:rPr>
                <w:lang w:val="en-US"/>
              </w:rPr>
              <w:t xml:space="preserve"> </w:t>
            </w:r>
            <w:r w:rsidRPr="007A1FDD">
              <w:t>английском</w:t>
            </w:r>
            <w:r w:rsidRPr="007A1FDD">
              <w:rPr>
                <w:lang w:val="en-US"/>
              </w:rPr>
              <w:t xml:space="preserve"> </w:t>
            </w:r>
            <w:r w:rsidRPr="007A1FDD">
              <w:t>языке</w:t>
            </w:r>
            <w:r w:rsidRPr="007A1FDD">
              <w:rPr>
                <w:lang w:val="en-US"/>
              </w:rPr>
              <w:t xml:space="preserve"> (</w:t>
            </w:r>
            <w:r w:rsidRPr="007A1FDD">
              <w:t>сокращенное</w:t>
            </w:r>
            <w:r w:rsidRPr="007A1FDD">
              <w:rPr>
                <w:lang w:val="en-US"/>
              </w:rPr>
              <w:t>): «Bank Otkritie Financial Corporation» (Public Joint-Stock Company)</w:t>
            </w:r>
          </w:p>
        </w:tc>
      </w:tr>
      <w:tr w:rsidR="002F05ED" w:rsidRPr="00E84A5A" w:rsidTr="008B3874">
        <w:tc>
          <w:tcPr>
            <w:tcW w:w="616" w:type="dxa"/>
            <w:shd w:val="clear" w:color="auto" w:fill="auto"/>
          </w:tcPr>
          <w:p w:rsidR="002F05ED" w:rsidRPr="007A1FDD" w:rsidRDefault="000515CD" w:rsidP="00630A64">
            <w:pPr>
              <w:rPr>
                <w:b/>
              </w:rPr>
            </w:pPr>
            <w:r w:rsidRPr="007A1FDD">
              <w:rPr>
                <w:b/>
              </w:rPr>
              <w:t>2</w:t>
            </w:r>
          </w:p>
        </w:tc>
        <w:tc>
          <w:tcPr>
            <w:tcW w:w="3973" w:type="dxa"/>
            <w:shd w:val="clear" w:color="auto" w:fill="auto"/>
          </w:tcPr>
          <w:p w:rsidR="002F05ED" w:rsidRPr="007A1FDD" w:rsidRDefault="002F05ED" w:rsidP="001101DA">
            <w:pPr>
              <w:rPr>
                <w:b/>
              </w:rPr>
            </w:pPr>
            <w:r w:rsidRPr="007A1FDD">
              <w:rPr>
                <w:b/>
              </w:rPr>
              <w:t>Организационно-правовая форма</w:t>
            </w:r>
          </w:p>
        </w:tc>
        <w:tc>
          <w:tcPr>
            <w:tcW w:w="5582" w:type="dxa"/>
            <w:shd w:val="clear" w:color="auto" w:fill="auto"/>
          </w:tcPr>
          <w:p w:rsidR="002F05ED" w:rsidRPr="007A1FDD" w:rsidRDefault="002F05ED" w:rsidP="002F05ED">
            <w:r w:rsidRPr="007A1FDD">
              <w:t>Публичное акционерное общество</w:t>
            </w:r>
          </w:p>
        </w:tc>
      </w:tr>
      <w:tr w:rsidR="000515CD" w:rsidRPr="00E84A5A" w:rsidTr="008B3874">
        <w:tc>
          <w:tcPr>
            <w:tcW w:w="616" w:type="dxa"/>
            <w:shd w:val="clear" w:color="auto" w:fill="auto"/>
          </w:tcPr>
          <w:p w:rsidR="000515CD" w:rsidRPr="007A1FDD" w:rsidRDefault="000515CD" w:rsidP="00630A64">
            <w:pPr>
              <w:rPr>
                <w:b/>
              </w:rPr>
            </w:pPr>
            <w:r w:rsidRPr="007A1FDD">
              <w:rPr>
                <w:b/>
              </w:rPr>
              <w:t>3</w:t>
            </w:r>
          </w:p>
        </w:tc>
        <w:tc>
          <w:tcPr>
            <w:tcW w:w="3973" w:type="dxa"/>
            <w:shd w:val="clear" w:color="auto" w:fill="auto"/>
          </w:tcPr>
          <w:p w:rsidR="000515CD" w:rsidRPr="007A1FDD" w:rsidRDefault="000515CD" w:rsidP="001101DA">
            <w:pPr>
              <w:rPr>
                <w:b/>
                <w:lang w:val="en-US"/>
              </w:rPr>
            </w:pPr>
            <w:r w:rsidRPr="007A1FDD">
              <w:rPr>
                <w:b/>
              </w:rPr>
              <w:t>Сведения о государственной регистрации:</w:t>
            </w:r>
          </w:p>
        </w:tc>
        <w:tc>
          <w:tcPr>
            <w:tcW w:w="5582" w:type="dxa"/>
            <w:shd w:val="clear" w:color="auto" w:fill="auto"/>
          </w:tcPr>
          <w:p w:rsidR="000515CD" w:rsidRPr="007A1FDD" w:rsidRDefault="000515CD" w:rsidP="002F05ED"/>
        </w:tc>
      </w:tr>
      <w:tr w:rsidR="002F05ED" w:rsidRPr="00E84A5A" w:rsidTr="008B3874">
        <w:tc>
          <w:tcPr>
            <w:tcW w:w="616" w:type="dxa"/>
            <w:shd w:val="clear" w:color="auto" w:fill="auto"/>
          </w:tcPr>
          <w:p w:rsidR="002F05ED" w:rsidRPr="007A1FDD" w:rsidRDefault="000515CD" w:rsidP="00630A64">
            <w:pPr>
              <w:rPr>
                <w:b/>
              </w:rPr>
            </w:pPr>
            <w:r w:rsidRPr="007A1FDD">
              <w:rPr>
                <w:b/>
              </w:rPr>
              <w:t>3.1</w:t>
            </w:r>
          </w:p>
        </w:tc>
        <w:tc>
          <w:tcPr>
            <w:tcW w:w="3973" w:type="dxa"/>
            <w:shd w:val="clear" w:color="auto" w:fill="auto"/>
          </w:tcPr>
          <w:p w:rsidR="002F05ED" w:rsidRPr="007A1FDD" w:rsidRDefault="000515CD" w:rsidP="007B77AD">
            <w:pPr>
              <w:rPr>
                <w:b/>
                <w:lang w:val="en-US"/>
              </w:rPr>
            </w:pPr>
            <w:r w:rsidRPr="007A1FDD">
              <w:rPr>
                <w:b/>
              </w:rPr>
              <w:t>Основной государственный регистрационный номер</w:t>
            </w:r>
          </w:p>
        </w:tc>
        <w:tc>
          <w:tcPr>
            <w:tcW w:w="5582" w:type="dxa"/>
            <w:shd w:val="clear" w:color="auto" w:fill="auto"/>
          </w:tcPr>
          <w:p w:rsidR="002F05ED" w:rsidRPr="007A1FDD" w:rsidRDefault="00E576D1" w:rsidP="002F05ED">
            <w:r w:rsidRPr="007A1FDD">
              <w:t>2209   (ОГРН – 1027739019208)</w:t>
            </w:r>
          </w:p>
        </w:tc>
      </w:tr>
      <w:tr w:rsidR="00E576D1" w:rsidRPr="00E84A5A" w:rsidTr="008B3874">
        <w:tc>
          <w:tcPr>
            <w:tcW w:w="616" w:type="dxa"/>
            <w:shd w:val="clear" w:color="auto" w:fill="auto"/>
          </w:tcPr>
          <w:p w:rsidR="00E576D1" w:rsidRPr="007A1FDD" w:rsidRDefault="000515CD" w:rsidP="00630A64">
            <w:pPr>
              <w:rPr>
                <w:b/>
              </w:rPr>
            </w:pPr>
            <w:r w:rsidRPr="007A1FDD">
              <w:rPr>
                <w:b/>
              </w:rPr>
              <w:t>3.2</w:t>
            </w:r>
          </w:p>
        </w:tc>
        <w:tc>
          <w:tcPr>
            <w:tcW w:w="3973" w:type="dxa"/>
            <w:shd w:val="clear" w:color="auto" w:fill="auto"/>
          </w:tcPr>
          <w:p w:rsidR="00E576D1" w:rsidRPr="007A1FDD" w:rsidRDefault="00E576D1" w:rsidP="001101DA">
            <w:pPr>
              <w:rPr>
                <w:b/>
              </w:rPr>
            </w:pPr>
            <w:r w:rsidRPr="007A1FDD">
              <w:rPr>
                <w:b/>
              </w:rPr>
              <w:t>Дата государственной регистрации</w:t>
            </w:r>
          </w:p>
        </w:tc>
        <w:tc>
          <w:tcPr>
            <w:tcW w:w="5582" w:type="dxa"/>
            <w:shd w:val="clear" w:color="auto" w:fill="auto"/>
          </w:tcPr>
          <w:p w:rsidR="00E576D1" w:rsidRPr="007A1FDD" w:rsidRDefault="00E576D1" w:rsidP="002F05ED">
            <w:r w:rsidRPr="007A1FDD">
              <w:t>15 декабря 1992 г.    (ОГРН – 26 июля 2002 г.)</w:t>
            </w:r>
          </w:p>
        </w:tc>
      </w:tr>
      <w:tr w:rsidR="00E576D1" w:rsidRPr="00E84A5A" w:rsidTr="008B3874">
        <w:tc>
          <w:tcPr>
            <w:tcW w:w="616" w:type="dxa"/>
            <w:shd w:val="clear" w:color="auto" w:fill="auto"/>
          </w:tcPr>
          <w:p w:rsidR="00E576D1" w:rsidRPr="007A1FDD" w:rsidRDefault="000515CD" w:rsidP="00630A64">
            <w:pPr>
              <w:rPr>
                <w:b/>
              </w:rPr>
            </w:pPr>
            <w:r w:rsidRPr="007A1FDD">
              <w:rPr>
                <w:b/>
              </w:rPr>
              <w:t>3.3</w:t>
            </w:r>
          </w:p>
        </w:tc>
        <w:tc>
          <w:tcPr>
            <w:tcW w:w="3973" w:type="dxa"/>
            <w:shd w:val="clear" w:color="auto" w:fill="auto"/>
          </w:tcPr>
          <w:p w:rsidR="00E576D1" w:rsidRPr="007A1FDD" w:rsidRDefault="00E576D1" w:rsidP="001101DA">
            <w:pPr>
              <w:rPr>
                <w:b/>
              </w:rPr>
            </w:pPr>
            <w:r w:rsidRPr="007A1FDD">
              <w:rPr>
                <w:b/>
              </w:rPr>
              <w:t>Наименование регистрирующего органа, место регистрации</w:t>
            </w:r>
          </w:p>
        </w:tc>
        <w:tc>
          <w:tcPr>
            <w:tcW w:w="5582" w:type="dxa"/>
            <w:shd w:val="clear" w:color="auto" w:fill="auto"/>
          </w:tcPr>
          <w:p w:rsidR="00E576D1" w:rsidRPr="007A1FDD" w:rsidRDefault="00E576D1" w:rsidP="00E576D1">
            <w:r w:rsidRPr="007A1FDD">
              <w:t>Центральный банк Российской Федерации, г. Москва</w:t>
            </w:r>
          </w:p>
          <w:p w:rsidR="00E576D1" w:rsidRPr="007A1FDD" w:rsidRDefault="00E576D1" w:rsidP="00E576D1">
            <w:r w:rsidRPr="007A1FDD">
              <w:t>ОГРН – МИ МНС России №39 по г. Москве</w:t>
            </w:r>
          </w:p>
        </w:tc>
      </w:tr>
      <w:tr w:rsidR="000515CD" w:rsidRPr="00E84A5A" w:rsidTr="008B3874">
        <w:tc>
          <w:tcPr>
            <w:tcW w:w="616" w:type="dxa"/>
            <w:shd w:val="clear" w:color="auto" w:fill="auto"/>
          </w:tcPr>
          <w:p w:rsidR="000515CD" w:rsidRPr="007A1FDD" w:rsidRDefault="000515CD" w:rsidP="00630A64">
            <w:pPr>
              <w:rPr>
                <w:b/>
              </w:rPr>
            </w:pPr>
            <w:r w:rsidRPr="007A1FDD">
              <w:rPr>
                <w:b/>
              </w:rPr>
              <w:t>3.4</w:t>
            </w:r>
          </w:p>
        </w:tc>
        <w:tc>
          <w:tcPr>
            <w:tcW w:w="3973" w:type="dxa"/>
            <w:shd w:val="clear" w:color="auto" w:fill="auto"/>
          </w:tcPr>
          <w:p w:rsidR="000515CD" w:rsidRPr="007A1FDD" w:rsidRDefault="000515CD" w:rsidP="001101DA">
            <w:pPr>
              <w:rPr>
                <w:b/>
              </w:rPr>
            </w:pPr>
            <w:r w:rsidRPr="007A1FDD">
              <w:rPr>
                <w:b/>
              </w:rPr>
              <w:t>Место государственной регистрации (местонахождение)</w:t>
            </w:r>
          </w:p>
        </w:tc>
        <w:tc>
          <w:tcPr>
            <w:tcW w:w="5582" w:type="dxa"/>
            <w:shd w:val="clear" w:color="auto" w:fill="auto"/>
          </w:tcPr>
          <w:p w:rsidR="000515CD" w:rsidRPr="007A1FDD" w:rsidRDefault="00A01E69" w:rsidP="00A01E69">
            <w:r w:rsidRPr="007A1FDD">
              <w:t>г</w:t>
            </w:r>
            <w:r w:rsidR="000515CD" w:rsidRPr="007A1FDD">
              <w:t>. Москва</w:t>
            </w:r>
          </w:p>
        </w:tc>
      </w:tr>
      <w:tr w:rsidR="00E576D1" w:rsidRPr="00E84A5A" w:rsidTr="008B3874">
        <w:tc>
          <w:tcPr>
            <w:tcW w:w="616" w:type="dxa"/>
            <w:shd w:val="clear" w:color="auto" w:fill="auto"/>
          </w:tcPr>
          <w:p w:rsidR="00E576D1" w:rsidRPr="007A1FDD" w:rsidRDefault="00B135C4" w:rsidP="00630A64">
            <w:pPr>
              <w:rPr>
                <w:b/>
              </w:rPr>
            </w:pPr>
            <w:r w:rsidRPr="007A1FDD">
              <w:rPr>
                <w:b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:rsidR="00E576D1" w:rsidRPr="007A1FDD" w:rsidRDefault="00B135C4" w:rsidP="001101DA">
            <w:pPr>
              <w:rPr>
                <w:b/>
              </w:rPr>
            </w:pPr>
            <w:r w:rsidRPr="007A1FDD">
              <w:rPr>
                <w:b/>
              </w:rPr>
              <w:t>Сведения о лицензии на право осуществления деятельности, подлежащей лицензированию (вид, номер, дата выдачи лицензии; кем выдана; срок действия; перечень видов лицензируемой деятельности)</w:t>
            </w:r>
          </w:p>
        </w:tc>
        <w:tc>
          <w:tcPr>
            <w:tcW w:w="5582" w:type="dxa"/>
            <w:shd w:val="clear" w:color="auto" w:fill="auto"/>
          </w:tcPr>
          <w:p w:rsidR="0094171F" w:rsidRPr="007A1FDD" w:rsidRDefault="0094171F" w:rsidP="0094171F">
            <w:r w:rsidRPr="007A1FDD">
              <w:t xml:space="preserve">1. Генеральная лицензия Банка России на осуществление банковских операций </w:t>
            </w:r>
            <w:r w:rsidR="002D5F3D" w:rsidRPr="007A1FDD">
              <w:t xml:space="preserve">со средствами в рублях и иностранной валюте </w:t>
            </w:r>
            <w:r w:rsidRPr="007A1FDD">
              <w:t>№ 2209 от 24.11.2014г.:</w:t>
            </w:r>
          </w:p>
          <w:p w:rsidR="0094171F" w:rsidRPr="007A1FDD" w:rsidRDefault="0094171F" w:rsidP="0094171F">
            <w:r w:rsidRPr="007A1FDD">
              <w:t>- Привлечение денежных средств физических и юридических лиц во вклады (до востребования на неопределенный срок),</w:t>
            </w:r>
          </w:p>
          <w:p w:rsidR="0094171F" w:rsidRPr="007A1FDD" w:rsidRDefault="0094171F" w:rsidP="0094171F">
            <w:r w:rsidRPr="007A1FDD">
              <w:t>- Размещение привлеченных во вклады (до востребования на неопределенный срок) денежных средств физических и юридических лиц от своего имени и за свой счет,</w:t>
            </w:r>
          </w:p>
          <w:p w:rsidR="0094171F" w:rsidRPr="007A1FDD" w:rsidRDefault="0094171F" w:rsidP="0094171F">
            <w:r w:rsidRPr="007A1FDD">
              <w:t>- Открытие и ведение банковских счетов физических и юридических лиц,</w:t>
            </w:r>
          </w:p>
          <w:p w:rsidR="0094171F" w:rsidRPr="007A1FDD" w:rsidRDefault="0094171F" w:rsidP="0094171F">
            <w:r w:rsidRPr="007A1FDD">
              <w:t>- Осуществление переводов денежных средств по поручению физических и юридических лиц, в том числе уполномоченных банков-корреспондентов и иностранных банков, по их банковским счетам,</w:t>
            </w:r>
          </w:p>
          <w:p w:rsidR="0094171F" w:rsidRPr="007A1FDD" w:rsidRDefault="0094171F" w:rsidP="0094171F">
            <w:r w:rsidRPr="007A1FDD">
              <w:t>- Инкассация денежных средств, векселей, платежных и расчетных документов и кассовое обслуживание физических и юридических лиц,</w:t>
            </w:r>
          </w:p>
          <w:p w:rsidR="0094171F" w:rsidRPr="007A1FDD" w:rsidRDefault="0094171F" w:rsidP="0094171F">
            <w:proofErr w:type="gramStart"/>
            <w:r w:rsidRPr="007A1FDD">
              <w:t>- Купля, продажа иностранной валюты в наличной и безналичной формах,</w:t>
            </w:r>
            <w:proofErr w:type="gramEnd"/>
          </w:p>
          <w:p w:rsidR="0094171F" w:rsidRPr="007A1FDD" w:rsidRDefault="0094171F" w:rsidP="0094171F">
            <w:r w:rsidRPr="007A1FDD">
              <w:t>- Выдача банковских гарантий,</w:t>
            </w:r>
          </w:p>
          <w:p w:rsidR="0094171F" w:rsidRPr="007A1FDD" w:rsidRDefault="0094171F" w:rsidP="0094171F">
            <w:r w:rsidRPr="007A1FDD">
              <w:t>- Осуществление переводов денежных средств без открытия банковских счетов, в том числе электронных денежных средств (за исключением почтовых переводов).</w:t>
            </w:r>
          </w:p>
          <w:p w:rsidR="0094171F" w:rsidRPr="007A1FDD" w:rsidRDefault="0094171F" w:rsidP="0094171F">
            <w:r w:rsidRPr="007A1FDD">
              <w:t>Срок действия – без ограничения срока действия лицензии.</w:t>
            </w:r>
          </w:p>
          <w:p w:rsidR="0094171F" w:rsidRPr="007A1FDD" w:rsidRDefault="0094171F" w:rsidP="0094171F"/>
          <w:p w:rsidR="0094171F" w:rsidRPr="007A1FDD" w:rsidRDefault="0094171F" w:rsidP="0094171F">
            <w:r w:rsidRPr="007A1FDD">
              <w:t>2. Лицензия Банка России на осуществление банковских операций №2209 от 24.11.2014г.:</w:t>
            </w:r>
          </w:p>
          <w:p w:rsidR="0094171F" w:rsidRPr="007A1FDD" w:rsidRDefault="0094171F" w:rsidP="0094171F">
            <w:r w:rsidRPr="007A1FDD">
              <w:t>- Право на привлечение во вклады и размещение драгоценных металлов,</w:t>
            </w:r>
          </w:p>
          <w:p w:rsidR="0094171F" w:rsidRPr="007A1FDD" w:rsidRDefault="0094171F" w:rsidP="0094171F">
            <w:r w:rsidRPr="007A1FDD">
              <w:t>- Право осуществления других операций с драгоценными металлами в соответствии с законодательством РФ.</w:t>
            </w:r>
          </w:p>
          <w:p w:rsidR="0094171F" w:rsidRPr="007A1FDD" w:rsidRDefault="0094171F" w:rsidP="0094171F">
            <w:r w:rsidRPr="007A1FDD">
              <w:t>Срок действия – без ограничения срока действия лицензии.</w:t>
            </w:r>
          </w:p>
          <w:p w:rsidR="0094171F" w:rsidRPr="007A1FDD" w:rsidRDefault="0094171F" w:rsidP="0094171F"/>
          <w:p w:rsidR="0094171F" w:rsidRPr="007A1FDD" w:rsidRDefault="0094171F" w:rsidP="0094171F">
            <w:r w:rsidRPr="007A1FDD">
              <w:t xml:space="preserve">3. Лицензия </w:t>
            </w:r>
            <w:r w:rsidR="00A01E69" w:rsidRPr="007A1FDD">
              <w:t xml:space="preserve">Банка России </w:t>
            </w:r>
            <w:r w:rsidRPr="007A1FDD">
              <w:t xml:space="preserve"> №177-02718-000100 от 01.11.2000г. на осуществление депозитарной деятельности.</w:t>
            </w:r>
          </w:p>
          <w:p w:rsidR="0094171F" w:rsidRPr="007A1FDD" w:rsidRDefault="0094171F" w:rsidP="0094171F">
            <w:r w:rsidRPr="007A1FDD">
              <w:t>Срок действия – без ограничения срока действия лицензии.</w:t>
            </w:r>
          </w:p>
          <w:p w:rsidR="0094171F" w:rsidRPr="007A1FDD" w:rsidRDefault="0094171F" w:rsidP="0094171F"/>
          <w:p w:rsidR="0094171F" w:rsidRPr="007A1FDD" w:rsidRDefault="0094171F" w:rsidP="0094171F">
            <w:r w:rsidRPr="007A1FDD">
              <w:t xml:space="preserve">4. Лицензия </w:t>
            </w:r>
            <w:r w:rsidR="00A01E69" w:rsidRPr="007A1FDD">
              <w:t xml:space="preserve">Банка России </w:t>
            </w:r>
            <w:r w:rsidRPr="007A1FDD">
              <w:t xml:space="preserve"> №177-02667-100000 от 01.11.2000г. на осуществление брокерской деятельности.</w:t>
            </w:r>
          </w:p>
          <w:p w:rsidR="0094171F" w:rsidRPr="007A1FDD" w:rsidRDefault="0094171F" w:rsidP="0094171F">
            <w:r w:rsidRPr="007A1FDD">
              <w:lastRenderedPageBreak/>
              <w:t>Срок действия – без ограничения срока действия лицензии.</w:t>
            </w:r>
          </w:p>
          <w:p w:rsidR="0094171F" w:rsidRPr="007A1FDD" w:rsidRDefault="0094171F" w:rsidP="0094171F"/>
          <w:p w:rsidR="0094171F" w:rsidRPr="007A1FDD" w:rsidRDefault="0094171F" w:rsidP="0094171F">
            <w:r w:rsidRPr="007A1FDD">
              <w:t xml:space="preserve">5. Лицензия </w:t>
            </w:r>
            <w:r w:rsidR="00A01E69" w:rsidRPr="007A1FDD">
              <w:t xml:space="preserve">Банка России </w:t>
            </w:r>
            <w:r w:rsidRPr="007A1FDD">
              <w:t xml:space="preserve"> №177-02691-010000 от 01.11.2000г. на осуществление дилерской деятельности.</w:t>
            </w:r>
          </w:p>
          <w:p w:rsidR="0094171F" w:rsidRPr="007A1FDD" w:rsidRDefault="0094171F" w:rsidP="0094171F">
            <w:r w:rsidRPr="007A1FDD">
              <w:t>Срок действия – без ограничения срока действия лицензии.</w:t>
            </w:r>
          </w:p>
          <w:p w:rsidR="0094171F" w:rsidRPr="007A1FDD" w:rsidRDefault="0094171F" w:rsidP="0094171F"/>
          <w:p w:rsidR="0094171F" w:rsidRPr="007A1FDD" w:rsidRDefault="0094171F" w:rsidP="0094171F">
            <w:r w:rsidRPr="007A1FDD">
              <w:t xml:space="preserve">6. Генеральная лицензия Министерства </w:t>
            </w:r>
            <w:r w:rsidR="00DB1782" w:rsidRPr="007A1FDD">
              <w:t>промышленности</w:t>
            </w:r>
            <w:r w:rsidRPr="007A1FDD">
              <w:t xml:space="preserve"> и торговли РФ №092RU</w:t>
            </w:r>
            <w:r w:rsidR="004D4F57" w:rsidRPr="007A1FDD">
              <w:t>1</w:t>
            </w:r>
            <w:r w:rsidR="00BB2495" w:rsidRPr="007A1FDD">
              <w:t>7</w:t>
            </w:r>
            <w:r w:rsidR="004D4F57" w:rsidRPr="007A1FDD">
              <w:t>002010</w:t>
            </w:r>
            <w:r w:rsidR="00BB2495" w:rsidRPr="007A1FDD">
              <w:t>164</w:t>
            </w:r>
            <w:r w:rsidRPr="007A1FDD">
              <w:t xml:space="preserve"> от </w:t>
            </w:r>
            <w:r w:rsidR="00BB2495" w:rsidRPr="007A1FDD">
              <w:t>22</w:t>
            </w:r>
            <w:r w:rsidRPr="007A1FDD">
              <w:t>.11.201</w:t>
            </w:r>
            <w:r w:rsidR="00BB2495" w:rsidRPr="007A1FDD">
              <w:t>7</w:t>
            </w:r>
            <w:r w:rsidRPr="007A1FDD">
              <w:t>г. на экспорт золота.</w:t>
            </w:r>
          </w:p>
          <w:p w:rsidR="0094171F" w:rsidRPr="007A1FDD" w:rsidRDefault="004D4F57" w:rsidP="0094171F">
            <w:r w:rsidRPr="007A1FDD">
              <w:t>Срок действия – 2</w:t>
            </w:r>
            <w:r w:rsidR="00BB2495" w:rsidRPr="007A1FDD">
              <w:t>8.02</w:t>
            </w:r>
            <w:r w:rsidRPr="007A1FDD">
              <w:t>.201</w:t>
            </w:r>
            <w:r w:rsidR="00BB2495" w:rsidRPr="007A1FDD">
              <w:t>8</w:t>
            </w:r>
            <w:r w:rsidRPr="007A1FDD">
              <w:t>г.</w:t>
            </w:r>
          </w:p>
          <w:p w:rsidR="0094171F" w:rsidRPr="007A1FDD" w:rsidRDefault="0094171F" w:rsidP="0094171F"/>
          <w:p w:rsidR="0094171F" w:rsidRPr="007A1FDD" w:rsidRDefault="0094171F" w:rsidP="0094171F">
            <w:r w:rsidRPr="007A1FDD">
              <w:t xml:space="preserve">7. Генеральная лицензия Министерства </w:t>
            </w:r>
            <w:r w:rsidR="00DB1782" w:rsidRPr="007A1FDD">
              <w:t>промышленности</w:t>
            </w:r>
            <w:r w:rsidRPr="007A1FDD">
              <w:t xml:space="preserve"> и торговли РФ №092RU</w:t>
            </w:r>
            <w:r w:rsidR="00A0306B" w:rsidRPr="007A1FDD">
              <w:t>1</w:t>
            </w:r>
            <w:r w:rsidR="00BB2495" w:rsidRPr="007A1FDD">
              <w:t>7</w:t>
            </w:r>
            <w:r w:rsidR="00A0306B" w:rsidRPr="007A1FDD">
              <w:t>0020</w:t>
            </w:r>
            <w:r w:rsidR="00BB2495" w:rsidRPr="007A1FDD">
              <w:t>10055</w:t>
            </w:r>
            <w:r w:rsidRPr="007A1FDD">
              <w:t xml:space="preserve"> от </w:t>
            </w:r>
            <w:r w:rsidR="00BB2495" w:rsidRPr="007A1FDD">
              <w:t>22.11.2017г</w:t>
            </w:r>
            <w:r w:rsidRPr="007A1FDD">
              <w:t>. на экспорт серебра.</w:t>
            </w:r>
          </w:p>
          <w:p w:rsidR="0094171F" w:rsidRPr="007A1FDD" w:rsidRDefault="004D4F57" w:rsidP="0094171F">
            <w:r w:rsidRPr="007A1FDD">
              <w:t xml:space="preserve">Срок действия – </w:t>
            </w:r>
            <w:r w:rsidR="00BB2495" w:rsidRPr="007A1FDD">
              <w:t>28.02.2018г</w:t>
            </w:r>
            <w:r w:rsidRPr="007A1FDD">
              <w:t>.</w:t>
            </w:r>
          </w:p>
          <w:p w:rsidR="0094171F" w:rsidRPr="007A1FDD" w:rsidRDefault="0094171F" w:rsidP="0094171F"/>
          <w:p w:rsidR="0094171F" w:rsidRPr="007A1FDD" w:rsidRDefault="0094171F" w:rsidP="0094171F">
            <w:r w:rsidRPr="007A1FDD">
              <w:t xml:space="preserve">8. </w:t>
            </w:r>
            <w:proofErr w:type="gramStart"/>
            <w:r w:rsidRPr="007A1FDD">
              <w:t xml:space="preserve">Лицензия Центра по лицензированию, сертификации и защите государственной тайны ФСБ РФ № </w:t>
            </w:r>
            <w:r w:rsidR="00BE0B36" w:rsidRPr="007A1FDD">
              <w:t>15531</w:t>
            </w:r>
            <w:r w:rsidRPr="007A1FDD">
              <w:t xml:space="preserve"> Н </w:t>
            </w:r>
            <w:r w:rsidR="00DB1782" w:rsidRPr="007A1FDD">
              <w:t>от 31</w:t>
            </w:r>
            <w:r w:rsidR="00BE0B36" w:rsidRPr="007A1FDD">
              <w:t>октября 2016</w:t>
            </w:r>
            <w:r w:rsidRPr="007A1FDD">
              <w:t xml:space="preserve"> г.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</w:t>
            </w:r>
            <w:proofErr w:type="gramEnd"/>
            <w:r w:rsidRPr="007A1FDD">
              <w:t xml:space="preserve">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предпринимателя).</w:t>
            </w:r>
          </w:p>
          <w:p w:rsidR="00DB1782" w:rsidRPr="007A1FDD" w:rsidRDefault="0094171F" w:rsidP="0094171F">
            <w:r w:rsidRPr="007A1FDD">
              <w:t>Срок действия – без ограничения срока действия лицензии.</w:t>
            </w:r>
          </w:p>
          <w:p w:rsidR="00B56DAE" w:rsidRPr="007A1FDD" w:rsidRDefault="00B56DAE" w:rsidP="007F37F8"/>
        </w:tc>
      </w:tr>
      <w:tr w:rsidR="00630A64" w:rsidRPr="00E84A5A" w:rsidTr="008B3874">
        <w:tc>
          <w:tcPr>
            <w:tcW w:w="616" w:type="dxa"/>
            <w:shd w:val="clear" w:color="auto" w:fill="auto"/>
          </w:tcPr>
          <w:p w:rsidR="00630A64" w:rsidRPr="007A1FDD" w:rsidRDefault="00B135C4" w:rsidP="00630A64">
            <w:pPr>
              <w:rPr>
                <w:b/>
              </w:rPr>
            </w:pPr>
            <w:r w:rsidRPr="007A1FDD">
              <w:rPr>
                <w:b/>
              </w:rPr>
              <w:lastRenderedPageBreak/>
              <w:t>5</w:t>
            </w:r>
          </w:p>
        </w:tc>
        <w:tc>
          <w:tcPr>
            <w:tcW w:w="3973" w:type="dxa"/>
            <w:shd w:val="clear" w:color="auto" w:fill="auto"/>
          </w:tcPr>
          <w:p w:rsidR="00630A64" w:rsidRPr="007A1FDD" w:rsidRDefault="00630A64" w:rsidP="001101DA">
            <w:pPr>
              <w:rPr>
                <w:b/>
              </w:rPr>
            </w:pPr>
            <w:r w:rsidRPr="007A1FDD">
              <w:rPr>
                <w:b/>
              </w:rPr>
              <w:t>Адрес</w:t>
            </w:r>
            <w:r w:rsidR="00B135C4" w:rsidRPr="007A1FDD">
              <w:rPr>
                <w:b/>
              </w:rPr>
              <w:t xml:space="preserve"> юридического лица</w:t>
            </w:r>
          </w:p>
        </w:tc>
        <w:tc>
          <w:tcPr>
            <w:tcW w:w="5582" w:type="dxa"/>
            <w:shd w:val="clear" w:color="auto" w:fill="auto"/>
          </w:tcPr>
          <w:p w:rsidR="00630A64" w:rsidRPr="007A1FDD" w:rsidRDefault="00630A64" w:rsidP="00630A64">
            <w:r w:rsidRPr="007A1FDD">
              <w:t>РФ, 115114, г. Москва, ул. Летниковская, д. 2, стр. 4</w:t>
            </w:r>
          </w:p>
        </w:tc>
      </w:tr>
      <w:tr w:rsidR="00B135C4" w:rsidRPr="00E84A5A" w:rsidTr="008B3874">
        <w:tc>
          <w:tcPr>
            <w:tcW w:w="616" w:type="dxa"/>
            <w:shd w:val="clear" w:color="auto" w:fill="auto"/>
          </w:tcPr>
          <w:p w:rsidR="00B135C4" w:rsidRPr="007A1FDD" w:rsidRDefault="00B135C4" w:rsidP="00630A64">
            <w:pPr>
              <w:rPr>
                <w:b/>
              </w:rPr>
            </w:pPr>
            <w:r w:rsidRPr="007A1FDD">
              <w:rPr>
                <w:b/>
              </w:rPr>
              <w:t>6</w:t>
            </w:r>
          </w:p>
        </w:tc>
        <w:tc>
          <w:tcPr>
            <w:tcW w:w="3973" w:type="dxa"/>
            <w:shd w:val="clear" w:color="auto" w:fill="auto"/>
          </w:tcPr>
          <w:p w:rsidR="00B135C4" w:rsidRPr="007A1FDD" w:rsidRDefault="00B135C4" w:rsidP="001101DA">
            <w:pPr>
              <w:rPr>
                <w:b/>
              </w:rPr>
            </w:pPr>
            <w:r w:rsidRPr="007A1FDD">
              <w:rPr>
                <w:b/>
              </w:rPr>
              <w:t>Адрес фактического местонахождения юридического лица</w:t>
            </w:r>
          </w:p>
        </w:tc>
        <w:tc>
          <w:tcPr>
            <w:tcW w:w="5582" w:type="dxa"/>
            <w:shd w:val="clear" w:color="auto" w:fill="auto"/>
          </w:tcPr>
          <w:p w:rsidR="00B135C4" w:rsidRPr="007A1FDD" w:rsidRDefault="00B135C4" w:rsidP="00B135C4">
            <w:r w:rsidRPr="007A1FDD">
              <w:t>Совпадает с адресом в п.</w:t>
            </w:r>
            <w:r w:rsidR="0056353A" w:rsidRPr="007A1FDD">
              <w:t xml:space="preserve"> </w:t>
            </w:r>
            <w:r w:rsidRPr="007A1FDD">
              <w:t>5</w:t>
            </w:r>
          </w:p>
        </w:tc>
      </w:tr>
      <w:tr w:rsidR="00630A64" w:rsidRPr="00E84A5A" w:rsidTr="008B3874">
        <w:tc>
          <w:tcPr>
            <w:tcW w:w="616" w:type="dxa"/>
            <w:shd w:val="clear" w:color="auto" w:fill="auto"/>
          </w:tcPr>
          <w:p w:rsidR="00630A64" w:rsidRPr="007A1FDD" w:rsidRDefault="00B135C4" w:rsidP="00630A64">
            <w:pPr>
              <w:rPr>
                <w:b/>
              </w:rPr>
            </w:pPr>
            <w:r w:rsidRPr="007A1FDD">
              <w:rPr>
                <w:b/>
              </w:rPr>
              <w:t>7</w:t>
            </w:r>
          </w:p>
        </w:tc>
        <w:tc>
          <w:tcPr>
            <w:tcW w:w="3973" w:type="dxa"/>
            <w:shd w:val="clear" w:color="auto" w:fill="auto"/>
          </w:tcPr>
          <w:p w:rsidR="00630A64" w:rsidRPr="007A1FDD" w:rsidRDefault="00B135C4" w:rsidP="001101DA">
            <w:pPr>
              <w:rPr>
                <w:b/>
              </w:rPr>
            </w:pPr>
            <w:r w:rsidRPr="007A1FDD">
              <w:rPr>
                <w:b/>
                <w:bCs/>
              </w:rPr>
              <w:t>Контактная информация (номер телефона, факса, адрес электронной почты, почтовый адрес (при наличии))</w:t>
            </w:r>
          </w:p>
        </w:tc>
        <w:tc>
          <w:tcPr>
            <w:tcW w:w="5582" w:type="dxa"/>
            <w:shd w:val="clear" w:color="auto" w:fill="auto"/>
          </w:tcPr>
          <w:p w:rsidR="00630A64" w:rsidRPr="007A1FDD" w:rsidRDefault="00630A64" w:rsidP="00E576D1">
            <w:r w:rsidRPr="007A1FDD">
              <w:t xml:space="preserve">тел. </w:t>
            </w:r>
            <w:r w:rsidR="000B004D" w:rsidRPr="007A1FDD">
              <w:t xml:space="preserve">+7 </w:t>
            </w:r>
            <w:r w:rsidRPr="007A1FDD">
              <w:t>(495) 7</w:t>
            </w:r>
            <w:r w:rsidR="00C55CB2" w:rsidRPr="007A1FDD">
              <w:t>87-78-77</w:t>
            </w:r>
            <w:r w:rsidR="00B135C4" w:rsidRPr="007A1FDD">
              <w:t>,</w:t>
            </w:r>
            <w:r w:rsidRPr="007A1FDD">
              <w:t xml:space="preserve">  факс </w:t>
            </w:r>
            <w:r w:rsidR="000B004D" w:rsidRPr="007A1FDD">
              <w:t xml:space="preserve">+7 </w:t>
            </w:r>
            <w:r w:rsidRPr="007A1FDD">
              <w:t>(495) 797-3250</w:t>
            </w:r>
          </w:p>
          <w:p w:rsidR="00630A64" w:rsidRPr="007A1FDD" w:rsidRDefault="00630A64" w:rsidP="00E576D1">
            <w:pPr>
              <w:rPr>
                <w:bCs/>
              </w:rPr>
            </w:pPr>
            <w:r w:rsidRPr="007A1FDD">
              <w:rPr>
                <w:bCs/>
                <w:lang w:val="en-US"/>
              </w:rPr>
              <w:t>E</w:t>
            </w:r>
            <w:r w:rsidRPr="007A1FDD">
              <w:rPr>
                <w:bCs/>
              </w:rPr>
              <w:t>-</w:t>
            </w:r>
            <w:r w:rsidRPr="007A1FDD">
              <w:rPr>
                <w:bCs/>
                <w:lang w:val="en-US"/>
              </w:rPr>
              <w:t>mail</w:t>
            </w:r>
            <w:r w:rsidRPr="007A1FDD">
              <w:rPr>
                <w:bCs/>
              </w:rPr>
              <w:t xml:space="preserve">: </w:t>
            </w:r>
            <w:hyperlink r:id="rId9" w:history="1">
              <w:r w:rsidR="009B4F0B" w:rsidRPr="007A1FDD">
                <w:rPr>
                  <w:rStyle w:val="a6"/>
                  <w:bCs/>
                  <w:lang w:val="en-US"/>
                </w:rPr>
                <w:t>info</w:t>
              </w:r>
              <w:r w:rsidR="009B4F0B" w:rsidRPr="007A1FDD">
                <w:rPr>
                  <w:rStyle w:val="a6"/>
                  <w:bCs/>
                </w:rPr>
                <w:t>@</w:t>
              </w:r>
              <w:r w:rsidR="009B4F0B" w:rsidRPr="007A1FDD">
                <w:rPr>
                  <w:rStyle w:val="a6"/>
                  <w:bCs/>
                  <w:lang w:val="en-US"/>
                </w:rPr>
                <w:t>open</w:t>
              </w:r>
              <w:r w:rsidR="009B4F0B" w:rsidRPr="007A1FDD">
                <w:rPr>
                  <w:rStyle w:val="a6"/>
                  <w:bCs/>
                </w:rPr>
                <w:t>.</w:t>
              </w:r>
              <w:proofErr w:type="spellStart"/>
              <w:r w:rsidR="009B4F0B" w:rsidRPr="007A1FDD">
                <w:rPr>
                  <w:rStyle w:val="a6"/>
                  <w:bCs/>
                  <w:lang w:val="en-US"/>
                </w:rPr>
                <w:t>ru</w:t>
              </w:r>
              <w:proofErr w:type="spellEnd"/>
            </w:hyperlink>
          </w:p>
          <w:p w:rsidR="00B135C4" w:rsidRPr="007A1FDD" w:rsidRDefault="00B135C4" w:rsidP="00E576D1">
            <w:r w:rsidRPr="007A1FDD">
              <w:rPr>
                <w:bCs/>
              </w:rPr>
              <w:t xml:space="preserve">Почтовый адрес: </w:t>
            </w:r>
            <w:r w:rsidRPr="007A1FDD">
              <w:t>РФ, 115114, г. Москва, ул. Летниковская, д. 2, стр. 4</w:t>
            </w:r>
          </w:p>
        </w:tc>
      </w:tr>
      <w:tr w:rsidR="00630A64" w:rsidRPr="00E84A5A" w:rsidTr="008B3874">
        <w:tc>
          <w:tcPr>
            <w:tcW w:w="616" w:type="dxa"/>
            <w:shd w:val="clear" w:color="auto" w:fill="auto"/>
          </w:tcPr>
          <w:p w:rsidR="00630A64" w:rsidRPr="007A1FDD" w:rsidRDefault="0056353A" w:rsidP="00630A64">
            <w:pPr>
              <w:rPr>
                <w:b/>
              </w:rPr>
            </w:pPr>
            <w:r w:rsidRPr="007A1FDD">
              <w:rPr>
                <w:b/>
              </w:rPr>
              <w:t>8</w:t>
            </w:r>
          </w:p>
        </w:tc>
        <w:tc>
          <w:tcPr>
            <w:tcW w:w="3973" w:type="dxa"/>
            <w:shd w:val="clear" w:color="auto" w:fill="auto"/>
          </w:tcPr>
          <w:p w:rsidR="00630A64" w:rsidRPr="007A1FDD" w:rsidRDefault="00630A64" w:rsidP="001101DA">
            <w:pPr>
              <w:rPr>
                <w:b/>
              </w:rPr>
            </w:pPr>
            <w:r w:rsidRPr="007A1FDD">
              <w:rPr>
                <w:b/>
              </w:rPr>
              <w:t>Адрес сайта в Интернете</w:t>
            </w:r>
          </w:p>
        </w:tc>
        <w:tc>
          <w:tcPr>
            <w:tcW w:w="5582" w:type="dxa"/>
            <w:shd w:val="clear" w:color="auto" w:fill="auto"/>
          </w:tcPr>
          <w:p w:rsidR="00630A64" w:rsidRPr="007A1FDD" w:rsidRDefault="00CE4149" w:rsidP="00630A64">
            <w:hyperlink r:id="rId10" w:history="1">
              <w:r w:rsidR="00B56DAE" w:rsidRPr="007A1FDD">
                <w:rPr>
                  <w:rStyle w:val="a6"/>
                </w:rPr>
                <w:t>www.o</w:t>
              </w:r>
              <w:r w:rsidR="00B56DAE" w:rsidRPr="007A1FDD">
                <w:rPr>
                  <w:rStyle w:val="a6"/>
                  <w:lang w:val="en-US"/>
                </w:rPr>
                <w:t>pen</w:t>
              </w:r>
              <w:r w:rsidR="00B56DAE" w:rsidRPr="007A1FDD">
                <w:rPr>
                  <w:rStyle w:val="a6"/>
                </w:rPr>
                <w:t>.</w:t>
              </w:r>
              <w:proofErr w:type="spellStart"/>
              <w:r w:rsidR="00B56DAE" w:rsidRPr="007A1FDD">
                <w:rPr>
                  <w:rStyle w:val="a6"/>
                </w:rPr>
                <w:t>ru</w:t>
              </w:r>
              <w:proofErr w:type="spellEnd"/>
            </w:hyperlink>
          </w:p>
        </w:tc>
      </w:tr>
      <w:tr w:rsidR="00630A64" w:rsidRPr="00E84A5A" w:rsidTr="008B3874">
        <w:tc>
          <w:tcPr>
            <w:tcW w:w="616" w:type="dxa"/>
            <w:shd w:val="clear" w:color="auto" w:fill="auto"/>
          </w:tcPr>
          <w:p w:rsidR="00630A64" w:rsidRPr="007A1FDD" w:rsidRDefault="0056353A" w:rsidP="00630A64">
            <w:pPr>
              <w:rPr>
                <w:b/>
              </w:rPr>
            </w:pPr>
            <w:r w:rsidRPr="007A1FDD">
              <w:rPr>
                <w:b/>
              </w:rPr>
              <w:t>9</w:t>
            </w:r>
          </w:p>
        </w:tc>
        <w:tc>
          <w:tcPr>
            <w:tcW w:w="3973" w:type="dxa"/>
            <w:shd w:val="clear" w:color="auto" w:fill="auto"/>
          </w:tcPr>
          <w:p w:rsidR="00630A64" w:rsidRPr="007A1FDD" w:rsidRDefault="00630A64" w:rsidP="001101DA">
            <w:pPr>
              <w:rPr>
                <w:b/>
              </w:rPr>
            </w:pPr>
            <w:r w:rsidRPr="007A1FDD">
              <w:rPr>
                <w:b/>
              </w:rPr>
              <w:t>Банковский идентификационный код</w:t>
            </w:r>
          </w:p>
          <w:p w:rsidR="00630A64" w:rsidRPr="007A1FDD" w:rsidRDefault="00630A64" w:rsidP="001101DA">
            <w:pPr>
              <w:rPr>
                <w:b/>
              </w:rPr>
            </w:pPr>
            <w:r w:rsidRPr="007A1FDD">
              <w:rPr>
                <w:b/>
              </w:rPr>
              <w:t>Код SWIFT</w:t>
            </w:r>
          </w:p>
        </w:tc>
        <w:tc>
          <w:tcPr>
            <w:tcW w:w="5582" w:type="dxa"/>
            <w:shd w:val="clear" w:color="auto" w:fill="auto"/>
          </w:tcPr>
          <w:p w:rsidR="00630A64" w:rsidRPr="007A1FDD" w:rsidRDefault="00630A64" w:rsidP="008B3874">
            <w:r w:rsidRPr="007A1FDD">
              <w:t>044525985</w:t>
            </w:r>
          </w:p>
          <w:p w:rsidR="00630A64" w:rsidRPr="007A1FDD" w:rsidRDefault="00630A64" w:rsidP="00630A64">
            <w:r w:rsidRPr="007A1FDD">
              <w:t>JSNMRUMM</w:t>
            </w:r>
          </w:p>
        </w:tc>
      </w:tr>
      <w:tr w:rsidR="00630A64" w:rsidRPr="00E84A5A" w:rsidTr="008B3874">
        <w:tc>
          <w:tcPr>
            <w:tcW w:w="616" w:type="dxa"/>
            <w:shd w:val="clear" w:color="auto" w:fill="auto"/>
          </w:tcPr>
          <w:p w:rsidR="00630A64" w:rsidRPr="007A1FDD" w:rsidRDefault="0056353A" w:rsidP="00630A64">
            <w:pPr>
              <w:rPr>
                <w:b/>
              </w:rPr>
            </w:pPr>
            <w:r w:rsidRPr="007A1FDD">
              <w:rPr>
                <w:b/>
              </w:rPr>
              <w:t>10</w:t>
            </w:r>
          </w:p>
        </w:tc>
        <w:tc>
          <w:tcPr>
            <w:tcW w:w="3973" w:type="dxa"/>
            <w:shd w:val="clear" w:color="auto" w:fill="auto"/>
          </w:tcPr>
          <w:p w:rsidR="00630A64" w:rsidRPr="007A1FDD" w:rsidRDefault="00450896" w:rsidP="001101DA">
            <w:pPr>
              <w:rPr>
                <w:b/>
              </w:rPr>
            </w:pPr>
            <w:proofErr w:type="spellStart"/>
            <w:r w:rsidRPr="007A1FDD">
              <w:rPr>
                <w:b/>
              </w:rPr>
              <w:t>Telex</w:t>
            </w:r>
            <w:proofErr w:type="spellEnd"/>
          </w:p>
        </w:tc>
        <w:tc>
          <w:tcPr>
            <w:tcW w:w="5582" w:type="dxa"/>
            <w:shd w:val="clear" w:color="auto" w:fill="auto"/>
          </w:tcPr>
          <w:p w:rsidR="00630A64" w:rsidRPr="007A1FDD" w:rsidRDefault="00450896" w:rsidP="00630A64">
            <w:r w:rsidRPr="007A1FDD">
              <w:t>(64) 614028 BOFC RU</w:t>
            </w:r>
          </w:p>
        </w:tc>
      </w:tr>
      <w:tr w:rsidR="00450896" w:rsidRPr="00E84A5A" w:rsidTr="008B3874">
        <w:tc>
          <w:tcPr>
            <w:tcW w:w="616" w:type="dxa"/>
            <w:shd w:val="clear" w:color="auto" w:fill="auto"/>
          </w:tcPr>
          <w:p w:rsidR="00450896" w:rsidRPr="007A1FDD" w:rsidRDefault="0056353A" w:rsidP="00630A64">
            <w:pPr>
              <w:rPr>
                <w:b/>
              </w:rPr>
            </w:pPr>
            <w:r w:rsidRPr="007A1FDD">
              <w:rPr>
                <w:b/>
              </w:rPr>
              <w:t>11</w:t>
            </w:r>
          </w:p>
        </w:tc>
        <w:tc>
          <w:tcPr>
            <w:tcW w:w="3973" w:type="dxa"/>
            <w:shd w:val="clear" w:color="auto" w:fill="auto"/>
          </w:tcPr>
          <w:p w:rsidR="00450896" w:rsidRPr="007A1FDD" w:rsidRDefault="00450896" w:rsidP="001101DA">
            <w:pPr>
              <w:rPr>
                <w:b/>
              </w:rPr>
            </w:pPr>
            <w:r w:rsidRPr="007A1FDD">
              <w:rPr>
                <w:b/>
              </w:rPr>
              <w:t>Идентификационный номер налогоплательщика</w:t>
            </w:r>
          </w:p>
        </w:tc>
        <w:tc>
          <w:tcPr>
            <w:tcW w:w="5582" w:type="dxa"/>
            <w:shd w:val="clear" w:color="auto" w:fill="auto"/>
          </w:tcPr>
          <w:p w:rsidR="00450896" w:rsidRPr="007A1FDD" w:rsidRDefault="00450896" w:rsidP="00630A64">
            <w:r w:rsidRPr="007A1FDD">
              <w:t>7706092528</w:t>
            </w:r>
          </w:p>
        </w:tc>
      </w:tr>
      <w:tr w:rsidR="00450896" w:rsidRPr="00E84A5A" w:rsidTr="008B3874">
        <w:tc>
          <w:tcPr>
            <w:tcW w:w="616" w:type="dxa"/>
            <w:shd w:val="clear" w:color="auto" w:fill="auto"/>
          </w:tcPr>
          <w:p w:rsidR="00450896" w:rsidRPr="007A1FDD" w:rsidRDefault="0056353A" w:rsidP="00630A64">
            <w:pPr>
              <w:rPr>
                <w:b/>
              </w:rPr>
            </w:pPr>
            <w:r w:rsidRPr="007A1FDD">
              <w:rPr>
                <w:b/>
              </w:rPr>
              <w:t>12</w:t>
            </w:r>
          </w:p>
        </w:tc>
        <w:tc>
          <w:tcPr>
            <w:tcW w:w="3973" w:type="dxa"/>
            <w:shd w:val="clear" w:color="auto" w:fill="auto"/>
          </w:tcPr>
          <w:p w:rsidR="00450896" w:rsidRPr="007A1FDD" w:rsidRDefault="00450896" w:rsidP="001101DA">
            <w:pPr>
              <w:rPr>
                <w:b/>
              </w:rPr>
            </w:pPr>
            <w:r w:rsidRPr="007A1FDD">
              <w:rPr>
                <w:b/>
              </w:rPr>
              <w:t>Код причины постановки на учет (КПП)</w:t>
            </w:r>
          </w:p>
        </w:tc>
        <w:tc>
          <w:tcPr>
            <w:tcW w:w="5582" w:type="dxa"/>
            <w:shd w:val="clear" w:color="auto" w:fill="auto"/>
          </w:tcPr>
          <w:p w:rsidR="00450896" w:rsidRPr="007A1FDD" w:rsidRDefault="00D0242A" w:rsidP="00630A64">
            <w:r w:rsidRPr="007A1FDD">
              <w:t>770501001</w:t>
            </w:r>
          </w:p>
        </w:tc>
      </w:tr>
      <w:tr w:rsidR="00450896" w:rsidRPr="00E84A5A" w:rsidTr="008B3874">
        <w:tc>
          <w:tcPr>
            <w:tcW w:w="616" w:type="dxa"/>
            <w:shd w:val="clear" w:color="auto" w:fill="auto"/>
          </w:tcPr>
          <w:p w:rsidR="00450896" w:rsidRPr="007A1FDD" w:rsidRDefault="0056353A" w:rsidP="00630A64">
            <w:pPr>
              <w:rPr>
                <w:b/>
              </w:rPr>
            </w:pPr>
            <w:r w:rsidRPr="007A1FDD">
              <w:rPr>
                <w:b/>
              </w:rPr>
              <w:t>13</w:t>
            </w:r>
          </w:p>
        </w:tc>
        <w:tc>
          <w:tcPr>
            <w:tcW w:w="3973" w:type="dxa"/>
            <w:shd w:val="clear" w:color="auto" w:fill="auto"/>
          </w:tcPr>
          <w:p w:rsidR="00450896" w:rsidRPr="007A1FDD" w:rsidRDefault="00450896" w:rsidP="001101DA">
            <w:pPr>
              <w:rPr>
                <w:b/>
              </w:rPr>
            </w:pPr>
            <w:r w:rsidRPr="007A1FDD">
              <w:rPr>
                <w:b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5582" w:type="dxa"/>
            <w:shd w:val="clear" w:color="auto" w:fill="auto"/>
          </w:tcPr>
          <w:p w:rsidR="00450896" w:rsidRPr="007A1FDD" w:rsidRDefault="00450896">
            <w:r w:rsidRPr="007A1FDD">
              <w:t>ОКПО – 17526887, ОКОГУ – 1500010, ОКАТО – 45286560000,</w:t>
            </w:r>
            <w:r w:rsidR="00E84A5A">
              <w:t xml:space="preserve"> </w:t>
            </w:r>
            <w:r w:rsidRPr="007A1FDD">
              <w:t>ОКФС – 16, ОКОПФ – 12247; ОКВЭД – 6</w:t>
            </w:r>
            <w:r w:rsidR="00101D50" w:rsidRPr="007A1FDD">
              <w:t>4</w:t>
            </w:r>
            <w:r w:rsidRPr="007A1FDD">
              <w:t>.1</w:t>
            </w:r>
            <w:r w:rsidR="00101D50" w:rsidRPr="007A1FDD">
              <w:t>9</w:t>
            </w:r>
            <w:r w:rsidRPr="007A1FDD">
              <w:t>.; ОКТМО - 45376000000</w:t>
            </w:r>
          </w:p>
        </w:tc>
      </w:tr>
      <w:tr w:rsidR="00224068" w:rsidRPr="00E84A5A" w:rsidTr="008B3874">
        <w:tc>
          <w:tcPr>
            <w:tcW w:w="616" w:type="dxa"/>
            <w:shd w:val="clear" w:color="auto" w:fill="auto"/>
          </w:tcPr>
          <w:p w:rsidR="00224068" w:rsidRPr="007A1FDD" w:rsidRDefault="00224068" w:rsidP="00630A64">
            <w:pPr>
              <w:rPr>
                <w:b/>
              </w:rPr>
            </w:pPr>
            <w:r w:rsidRPr="007A1FDD">
              <w:rPr>
                <w:b/>
              </w:rPr>
              <w:t>14</w:t>
            </w:r>
          </w:p>
        </w:tc>
        <w:tc>
          <w:tcPr>
            <w:tcW w:w="3973" w:type="dxa"/>
            <w:shd w:val="clear" w:color="auto" w:fill="auto"/>
          </w:tcPr>
          <w:p w:rsidR="00224068" w:rsidRPr="007A1FDD" w:rsidRDefault="00224068" w:rsidP="001101DA">
            <w:pPr>
              <w:rPr>
                <w:b/>
              </w:rPr>
            </w:pPr>
            <w:r w:rsidRPr="007A1FDD">
              <w:rPr>
                <w:b/>
              </w:rPr>
              <w:t>Уставный капитал</w:t>
            </w:r>
          </w:p>
        </w:tc>
        <w:tc>
          <w:tcPr>
            <w:tcW w:w="5582" w:type="dxa"/>
            <w:shd w:val="clear" w:color="auto" w:fill="auto"/>
          </w:tcPr>
          <w:p w:rsidR="00224068" w:rsidRPr="007A1FDD" w:rsidRDefault="00224068" w:rsidP="00450896">
            <w:r w:rsidRPr="007A1FDD">
              <w:t xml:space="preserve">Зарегистрированный уставный капитал: </w:t>
            </w:r>
            <w:r w:rsidR="007D16BB" w:rsidRPr="00E84A5A">
              <w:t xml:space="preserve">138 000 000 000 </w:t>
            </w:r>
            <w:r w:rsidRPr="007A1FDD">
              <w:t>руб.</w:t>
            </w:r>
          </w:p>
        </w:tc>
      </w:tr>
      <w:tr w:rsidR="00224068" w:rsidRPr="00E84A5A" w:rsidTr="008B3874">
        <w:tc>
          <w:tcPr>
            <w:tcW w:w="616" w:type="dxa"/>
            <w:shd w:val="clear" w:color="auto" w:fill="auto"/>
          </w:tcPr>
          <w:p w:rsidR="00224068" w:rsidRPr="007A1FDD" w:rsidRDefault="00224068" w:rsidP="00630A64">
            <w:pPr>
              <w:rPr>
                <w:b/>
              </w:rPr>
            </w:pPr>
            <w:r w:rsidRPr="007A1FDD">
              <w:rPr>
                <w:b/>
              </w:rPr>
              <w:t>15</w:t>
            </w:r>
          </w:p>
        </w:tc>
        <w:tc>
          <w:tcPr>
            <w:tcW w:w="3973" w:type="dxa"/>
            <w:shd w:val="clear" w:color="auto" w:fill="auto"/>
          </w:tcPr>
          <w:p w:rsidR="00224068" w:rsidRPr="007A1FDD" w:rsidRDefault="00224068" w:rsidP="00955783">
            <w:pPr>
              <w:rPr>
                <w:b/>
              </w:rPr>
            </w:pPr>
            <w:r w:rsidRPr="007A1FDD">
              <w:rPr>
                <w:b/>
              </w:rPr>
              <w:t>Сведения о присутствии или отсутствии по адресу юридического лица, указанному в едином государственном реестре юридических лиц, органа или представителя юридического лица</w:t>
            </w:r>
          </w:p>
        </w:tc>
        <w:tc>
          <w:tcPr>
            <w:tcW w:w="5582" w:type="dxa"/>
            <w:shd w:val="clear" w:color="auto" w:fill="auto"/>
          </w:tcPr>
          <w:p w:rsidR="00224068" w:rsidRPr="007A1FDD" w:rsidRDefault="00224068" w:rsidP="00450896">
            <w:r w:rsidRPr="007A1FDD">
              <w:t>Присутствует.</w:t>
            </w:r>
          </w:p>
        </w:tc>
      </w:tr>
    </w:tbl>
    <w:p w:rsidR="00594E6B" w:rsidRPr="00E84A5A" w:rsidRDefault="00594E6B" w:rsidP="00594E6B"/>
    <w:p w:rsidR="00594E6B" w:rsidRPr="00E84A5A" w:rsidRDefault="00483246" w:rsidP="00594E6B">
      <w:pPr>
        <w:rPr>
          <w:b/>
          <w:i/>
        </w:rPr>
      </w:pPr>
      <w:r w:rsidRPr="00E84A5A">
        <w:rPr>
          <w:b/>
          <w:i/>
        </w:rPr>
        <w:t>Часть 2. Данные о структуре и положению на рынке.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895"/>
        <w:gridCol w:w="5665"/>
      </w:tblGrid>
      <w:tr w:rsidR="00387A95" w:rsidRPr="00E84A5A" w:rsidTr="00193438">
        <w:tc>
          <w:tcPr>
            <w:tcW w:w="611" w:type="dxa"/>
            <w:shd w:val="clear" w:color="auto" w:fill="auto"/>
          </w:tcPr>
          <w:p w:rsidR="00193438" w:rsidRPr="007A1FDD" w:rsidRDefault="00193438" w:rsidP="008B3874">
            <w:pPr>
              <w:rPr>
                <w:b/>
              </w:rPr>
            </w:pPr>
            <w:r w:rsidRPr="007A1FDD">
              <w:rPr>
                <w:b/>
              </w:rPr>
              <w:t>2.1</w:t>
            </w:r>
          </w:p>
        </w:tc>
        <w:tc>
          <w:tcPr>
            <w:tcW w:w="3895" w:type="dxa"/>
            <w:shd w:val="clear" w:color="auto" w:fill="auto"/>
          </w:tcPr>
          <w:p w:rsidR="00193438" w:rsidRPr="007A1FDD" w:rsidRDefault="00193438" w:rsidP="0004058E">
            <w:pPr>
              <w:rPr>
                <w:b/>
              </w:rPr>
            </w:pPr>
            <w:r w:rsidRPr="007A1FDD">
              <w:rPr>
                <w:b/>
              </w:rPr>
              <w:t xml:space="preserve">Сведения об учредителях, лицах, которые имеют право давать </w:t>
            </w:r>
            <w:r w:rsidRPr="007A1FDD">
              <w:rPr>
                <w:b/>
              </w:rPr>
              <w:lastRenderedPageBreak/>
              <w:t>обязательные указания либо иным образом имеют возможность определять действия Банка, в том числе сведения об основном обществе или преобладающем участвующем обществе (для дочерних или зависимых обществ), холдинговой или финансово-промышленной группе (если Банк в ней участвует)</w:t>
            </w:r>
          </w:p>
        </w:tc>
        <w:tc>
          <w:tcPr>
            <w:tcW w:w="5665" w:type="dxa"/>
            <w:shd w:val="clear" w:color="auto" w:fill="auto"/>
          </w:tcPr>
          <w:p w:rsidR="00193438" w:rsidRPr="007A1FDD" w:rsidRDefault="00193438" w:rsidP="0004058E">
            <w:r w:rsidRPr="007A1FDD">
              <w:lastRenderedPageBreak/>
              <w:t>Акционеры Банка, имеющие долю 1% и более:</w:t>
            </w:r>
          </w:p>
          <w:p w:rsidR="00A2680C" w:rsidRPr="007A1FDD" w:rsidRDefault="00BB2495" w:rsidP="007A1FDD">
            <w:pPr>
              <w:pStyle w:val="af4"/>
              <w:numPr>
                <w:ilvl w:val="0"/>
                <w:numId w:val="33"/>
              </w:numPr>
            </w:pPr>
            <w:r w:rsidRPr="007A1FDD">
              <w:t xml:space="preserve">Центральный банк Российской Федерации (Банк </w:t>
            </w:r>
            <w:r w:rsidRPr="007A1FDD">
              <w:lastRenderedPageBreak/>
              <w:t xml:space="preserve">России) – 99,99% голосов к общему количеству голосующих акций банка. Место нахождения: 107016, г. Москва, ул. </w:t>
            </w:r>
            <w:proofErr w:type="spellStart"/>
            <w:r w:rsidRPr="007A1FDD">
              <w:t>Неглинная</w:t>
            </w:r>
            <w:proofErr w:type="spellEnd"/>
            <w:r w:rsidRPr="007A1FDD">
              <w:t>, д.12</w:t>
            </w:r>
            <w:r w:rsidR="0020727D" w:rsidRPr="007A1FDD">
              <w:t>.</w:t>
            </w:r>
            <w:r w:rsidR="008A35A6" w:rsidRPr="007A1FDD">
              <w:t xml:space="preserve"> </w:t>
            </w:r>
          </w:p>
        </w:tc>
      </w:tr>
      <w:tr w:rsidR="00387A95" w:rsidRPr="00E84A5A" w:rsidTr="00193438">
        <w:tc>
          <w:tcPr>
            <w:tcW w:w="611" w:type="dxa"/>
            <w:shd w:val="clear" w:color="auto" w:fill="auto"/>
          </w:tcPr>
          <w:p w:rsidR="003D6EF2" w:rsidRPr="00053DD5" w:rsidRDefault="003D6EF2" w:rsidP="008B3874">
            <w:pPr>
              <w:rPr>
                <w:b/>
              </w:rPr>
            </w:pPr>
            <w:r w:rsidRPr="00053DD5">
              <w:rPr>
                <w:b/>
              </w:rPr>
              <w:lastRenderedPageBreak/>
              <w:t>2.2</w:t>
            </w:r>
          </w:p>
        </w:tc>
        <w:tc>
          <w:tcPr>
            <w:tcW w:w="3895" w:type="dxa"/>
            <w:shd w:val="clear" w:color="auto" w:fill="auto"/>
          </w:tcPr>
          <w:p w:rsidR="003D6EF2" w:rsidRPr="00053DD5" w:rsidRDefault="003D6EF2" w:rsidP="0004058E">
            <w:pPr>
              <w:rPr>
                <w:b/>
              </w:rPr>
            </w:pPr>
            <w:r w:rsidRPr="00053DD5">
              <w:rPr>
                <w:b/>
              </w:rPr>
              <w:t>Сведения об органах Банка</w:t>
            </w:r>
          </w:p>
          <w:p w:rsidR="003D6EF2" w:rsidRPr="00053DD5" w:rsidRDefault="003D6EF2" w:rsidP="0004058E">
            <w:pPr>
              <w:rPr>
                <w:b/>
              </w:rPr>
            </w:pPr>
            <w:r w:rsidRPr="00053DD5">
              <w:rPr>
                <w:b/>
              </w:rPr>
              <w:t>(структура и персональный состав органов управления юридического лица, за исключением сведений о персональном составе акционеров, владеющих менее чем одним процентом акций)</w:t>
            </w:r>
          </w:p>
        </w:tc>
        <w:tc>
          <w:tcPr>
            <w:tcW w:w="5665" w:type="dxa"/>
            <w:shd w:val="clear" w:color="auto" w:fill="auto"/>
          </w:tcPr>
          <w:p w:rsidR="003D6EF2" w:rsidRPr="00053DD5" w:rsidRDefault="003D6EF2" w:rsidP="0004058E">
            <w:r w:rsidRPr="00053DD5">
              <w:t>Органами управления Банка являются:</w:t>
            </w:r>
          </w:p>
          <w:p w:rsidR="003D6EF2" w:rsidRPr="00053DD5" w:rsidRDefault="003D6EF2" w:rsidP="0004058E">
            <w:r w:rsidRPr="00053DD5">
              <w:t>-  Общее собрание акционеров;</w:t>
            </w:r>
          </w:p>
          <w:p w:rsidR="003D6EF2" w:rsidRPr="00053DD5" w:rsidRDefault="003D6EF2" w:rsidP="0004058E">
            <w:r w:rsidRPr="00053DD5">
              <w:t>-  Наблюдательный Совет Банка;</w:t>
            </w:r>
          </w:p>
          <w:p w:rsidR="003D6EF2" w:rsidRPr="00053DD5" w:rsidRDefault="003D6EF2" w:rsidP="0004058E">
            <w:r w:rsidRPr="00053DD5">
              <w:t>-  Правление Банка.</w:t>
            </w:r>
          </w:p>
          <w:p w:rsidR="003D6EF2" w:rsidRPr="00053DD5" w:rsidRDefault="003D6EF2" w:rsidP="0004058E">
            <w:r w:rsidRPr="00053DD5">
              <w:t>- Председатель Правления (единоличный исполнительный орган)</w:t>
            </w:r>
          </w:p>
          <w:p w:rsidR="003D6EF2" w:rsidRPr="00053DD5" w:rsidRDefault="003D6EF2" w:rsidP="0004058E"/>
          <w:p w:rsidR="003D6EF2" w:rsidRPr="00053DD5" w:rsidRDefault="003D6EF2" w:rsidP="0004058E">
            <w:r w:rsidRPr="00053DD5">
              <w:t>Состав Наблюдательного совета Банка:</w:t>
            </w:r>
          </w:p>
          <w:p w:rsidR="003D6EF2" w:rsidRPr="00053DD5" w:rsidRDefault="003D6EF2" w:rsidP="0004058E">
            <w:r w:rsidRPr="00053DD5">
              <w:t xml:space="preserve">- </w:t>
            </w:r>
            <w:r w:rsidR="00494094" w:rsidRPr="00053DD5">
              <w:t>Юдаева Ксения Валентиновна</w:t>
            </w:r>
            <w:r w:rsidRPr="00053DD5">
              <w:t xml:space="preserve"> - Председатель Наблюдательного Совета;</w:t>
            </w:r>
          </w:p>
          <w:p w:rsidR="003D6EF2" w:rsidRPr="00053DD5" w:rsidRDefault="003D6EF2" w:rsidP="0004058E">
            <w:r w:rsidRPr="00053DD5">
              <w:t xml:space="preserve">- </w:t>
            </w:r>
            <w:r w:rsidR="00494094" w:rsidRPr="00053DD5">
              <w:t>Задорнов Михаил Михайлович</w:t>
            </w:r>
            <w:r w:rsidRPr="00053DD5">
              <w:t>;</w:t>
            </w:r>
          </w:p>
          <w:p w:rsidR="003D6EF2" w:rsidRPr="00053DD5" w:rsidRDefault="003D6EF2" w:rsidP="0004058E">
            <w:r w:rsidRPr="00053DD5">
              <w:t xml:space="preserve">- </w:t>
            </w:r>
            <w:r w:rsidR="00494094" w:rsidRPr="00053DD5">
              <w:t>Голиков Андрей Федорович</w:t>
            </w:r>
            <w:r w:rsidRPr="00053DD5">
              <w:t>;</w:t>
            </w:r>
          </w:p>
          <w:p w:rsidR="003D6EF2" w:rsidRPr="00053DD5" w:rsidRDefault="003D6EF2" w:rsidP="0004058E">
            <w:r w:rsidRPr="00053DD5">
              <w:t xml:space="preserve">- </w:t>
            </w:r>
            <w:r w:rsidR="00494094" w:rsidRPr="00053DD5">
              <w:t>Моисеев Алексей Владимирович</w:t>
            </w:r>
            <w:r w:rsidRPr="00053DD5">
              <w:t>;</w:t>
            </w:r>
          </w:p>
          <w:p w:rsidR="003D6EF2" w:rsidRPr="00053DD5" w:rsidRDefault="003D6EF2" w:rsidP="0004058E">
            <w:pPr>
              <w:rPr>
                <w:iCs/>
              </w:rPr>
            </w:pPr>
            <w:r w:rsidRPr="00053DD5">
              <w:t xml:space="preserve">- </w:t>
            </w:r>
            <w:r w:rsidR="00494094" w:rsidRPr="00053DD5">
              <w:rPr>
                <w:iCs/>
              </w:rPr>
              <w:t>Морозов Денис Станиславович</w:t>
            </w:r>
            <w:r w:rsidRPr="00053DD5">
              <w:rPr>
                <w:iCs/>
              </w:rPr>
              <w:t>;</w:t>
            </w:r>
          </w:p>
          <w:p w:rsidR="003D6EF2" w:rsidRPr="00053DD5" w:rsidRDefault="003D6EF2" w:rsidP="0004058E">
            <w:r w:rsidRPr="00053DD5">
              <w:t xml:space="preserve">- </w:t>
            </w:r>
            <w:r w:rsidR="00494094" w:rsidRPr="00053DD5">
              <w:t>Симановский Алексей Юрьевич</w:t>
            </w:r>
            <w:r w:rsidRPr="00053DD5">
              <w:t>;</w:t>
            </w:r>
          </w:p>
          <w:p w:rsidR="003D6EF2" w:rsidRPr="00053DD5" w:rsidRDefault="003D6EF2" w:rsidP="0004058E">
            <w:pPr>
              <w:rPr>
                <w:iCs/>
              </w:rPr>
            </w:pPr>
            <w:r w:rsidRPr="00053DD5">
              <w:t xml:space="preserve">- </w:t>
            </w:r>
            <w:r w:rsidR="00494094" w:rsidRPr="00053DD5">
              <w:t>Титова Елена Борисовна.</w:t>
            </w:r>
          </w:p>
          <w:p w:rsidR="003D6EF2" w:rsidRPr="00053DD5" w:rsidRDefault="003D6EF2" w:rsidP="0004058E"/>
          <w:p w:rsidR="003D6EF2" w:rsidRPr="00053DD5" w:rsidRDefault="003D6EF2" w:rsidP="0004058E">
            <w:r w:rsidRPr="00053DD5">
              <w:t>Правление Банка:</w:t>
            </w:r>
          </w:p>
          <w:p w:rsidR="003D6EF2" w:rsidRPr="00053DD5" w:rsidRDefault="003D6EF2" w:rsidP="0004058E">
            <w:bookmarkStart w:id="1" w:name="OLE_LINK1"/>
            <w:r w:rsidRPr="00053DD5">
              <w:t xml:space="preserve">- </w:t>
            </w:r>
            <w:r w:rsidR="007D16BB" w:rsidRPr="00053DD5">
              <w:t>Задорнов Михаил Михайлович</w:t>
            </w:r>
            <w:r w:rsidRPr="00053DD5" w:rsidDel="00D83310">
              <w:t xml:space="preserve"> </w:t>
            </w:r>
            <w:r w:rsidRPr="00053DD5">
              <w:t>– Председатель Правления;</w:t>
            </w:r>
          </w:p>
          <w:p w:rsidR="00782F55" w:rsidRPr="00053DD5" w:rsidRDefault="00E150F9" w:rsidP="0004058E">
            <w:r w:rsidRPr="00053DD5">
              <w:t xml:space="preserve">- </w:t>
            </w:r>
            <w:proofErr w:type="spellStart"/>
            <w:r w:rsidR="0020727D" w:rsidRPr="00053DD5">
              <w:t>Полянцев</w:t>
            </w:r>
            <w:proofErr w:type="spellEnd"/>
            <w:r w:rsidR="0020727D" w:rsidRPr="00053DD5">
              <w:t xml:space="preserve"> Вениамин Александрович</w:t>
            </w:r>
            <w:r w:rsidRPr="00053DD5">
              <w:t xml:space="preserve"> -</w:t>
            </w:r>
            <w:r w:rsidR="0020727D" w:rsidRPr="00053DD5">
              <w:t xml:space="preserve"> член</w:t>
            </w:r>
            <w:r w:rsidR="00275A8A" w:rsidRPr="00053DD5">
              <w:t xml:space="preserve"> Правления;</w:t>
            </w:r>
          </w:p>
          <w:p w:rsidR="00275A8A" w:rsidRPr="00053DD5" w:rsidRDefault="00275A8A" w:rsidP="0004058E">
            <w:r w:rsidRPr="00053DD5">
              <w:t>-</w:t>
            </w:r>
            <w:r w:rsidR="007508C3" w:rsidRPr="00053DD5">
              <w:t xml:space="preserve"> </w:t>
            </w:r>
            <w:r w:rsidRPr="00053DD5">
              <w:t>Соколов Александр Константинович</w:t>
            </w:r>
            <w:r w:rsidR="00E150F9" w:rsidRPr="00053DD5">
              <w:t xml:space="preserve"> -</w:t>
            </w:r>
            <w:r w:rsidR="0020727D" w:rsidRPr="00053DD5">
              <w:t xml:space="preserve"> член Правления</w:t>
            </w:r>
            <w:r w:rsidRPr="00053DD5">
              <w:t>;</w:t>
            </w:r>
          </w:p>
          <w:p w:rsidR="00275A8A" w:rsidRPr="00053DD5" w:rsidRDefault="00275A8A" w:rsidP="0004058E">
            <w:r w:rsidRPr="00053DD5">
              <w:t>-</w:t>
            </w:r>
            <w:r w:rsidR="007508C3" w:rsidRPr="00053DD5">
              <w:t xml:space="preserve"> </w:t>
            </w:r>
            <w:r w:rsidRPr="00053DD5">
              <w:t xml:space="preserve">Черкасова </w:t>
            </w:r>
            <w:proofErr w:type="spellStart"/>
            <w:r w:rsidRPr="00053DD5">
              <w:t>Надия</w:t>
            </w:r>
            <w:proofErr w:type="spellEnd"/>
            <w:r w:rsidRPr="00053DD5">
              <w:t xml:space="preserve"> </w:t>
            </w:r>
            <w:proofErr w:type="spellStart"/>
            <w:r w:rsidRPr="00053DD5">
              <w:t>Наримановна</w:t>
            </w:r>
            <w:proofErr w:type="spellEnd"/>
            <w:r w:rsidR="0020727D" w:rsidRPr="00053DD5">
              <w:t xml:space="preserve"> - член Правления</w:t>
            </w:r>
            <w:ins w:id="2" w:author="User" w:date="2018-03-19T12:35:00Z">
              <w:r w:rsidR="00A6584A">
                <w:t>;</w:t>
              </w:r>
            </w:ins>
            <w:del w:id="3" w:author="User" w:date="2018-03-19T12:35:00Z">
              <w:r w:rsidR="0020727D" w:rsidRPr="00053DD5" w:rsidDel="00A6584A">
                <w:delText>.</w:delText>
              </w:r>
            </w:del>
          </w:p>
          <w:p w:rsidR="00275A8A" w:rsidRDefault="00B563F2" w:rsidP="0004058E">
            <w:r>
              <w:t xml:space="preserve">- </w:t>
            </w:r>
            <w:proofErr w:type="spellStart"/>
            <w:r w:rsidRPr="00B563F2">
              <w:t>Русанов</w:t>
            </w:r>
            <w:proofErr w:type="spellEnd"/>
            <w:r>
              <w:t xml:space="preserve"> Сергей Георгиевич - член Правления</w:t>
            </w:r>
            <w:del w:id="4" w:author="User" w:date="2018-03-19T12:35:00Z">
              <w:r w:rsidDel="00A6584A">
                <w:delText xml:space="preserve"> с </w:delText>
              </w:r>
              <w:r w:rsidRPr="00B563F2" w:rsidDel="00A6584A">
                <w:delText>05.02.2018</w:delText>
              </w:r>
            </w:del>
            <w:r w:rsidR="00053DD5">
              <w:t>.</w:t>
            </w:r>
          </w:p>
          <w:p w:rsidR="00B563F2" w:rsidRPr="00053DD5" w:rsidRDefault="00B563F2" w:rsidP="0004058E"/>
          <w:bookmarkEnd w:id="1"/>
          <w:p w:rsidR="003D6EF2" w:rsidRPr="00053DD5" w:rsidRDefault="003D6EF2" w:rsidP="0004058E">
            <w:proofErr w:type="gramStart"/>
            <w:r w:rsidRPr="00053DD5">
              <w:t>Единоличный исполнительный орган ПАО Банк «ФК Открытие») находится по месту нахождения Банка, указанному в Уставе:</w:t>
            </w:r>
            <w:proofErr w:type="gramEnd"/>
            <w:r w:rsidRPr="00053DD5">
              <w:t xml:space="preserve"> Российская Федерация,  Россия, 115114, г. Москва, ул. Летниковская, д. 2, стр. 4</w:t>
            </w:r>
          </w:p>
        </w:tc>
      </w:tr>
      <w:tr w:rsidR="00387A95" w:rsidRPr="00E84A5A" w:rsidTr="00193438">
        <w:tc>
          <w:tcPr>
            <w:tcW w:w="611" w:type="dxa"/>
            <w:shd w:val="clear" w:color="auto" w:fill="auto"/>
          </w:tcPr>
          <w:p w:rsidR="00783B48" w:rsidRPr="00053DD5" w:rsidRDefault="00CF40F7" w:rsidP="008B3874">
            <w:pPr>
              <w:rPr>
                <w:b/>
              </w:rPr>
            </w:pPr>
            <w:r w:rsidRPr="00053DD5">
              <w:rPr>
                <w:b/>
              </w:rPr>
              <w:t>2.3</w:t>
            </w:r>
          </w:p>
        </w:tc>
        <w:tc>
          <w:tcPr>
            <w:tcW w:w="3895" w:type="dxa"/>
            <w:shd w:val="clear" w:color="auto" w:fill="auto"/>
          </w:tcPr>
          <w:p w:rsidR="00783B48" w:rsidRPr="00053DD5" w:rsidRDefault="00ED13A8" w:rsidP="00B563F2">
            <w:pPr>
              <w:rPr>
                <w:b/>
              </w:rPr>
            </w:pPr>
            <w:r w:rsidRPr="00053DD5">
              <w:rPr>
                <w:b/>
              </w:rPr>
              <w:t>Обособ</w:t>
            </w:r>
            <w:r w:rsidR="000118A7" w:rsidRPr="00053DD5">
              <w:rPr>
                <w:b/>
              </w:rPr>
              <w:t xml:space="preserve">ленные подразделения </w:t>
            </w:r>
          </w:p>
        </w:tc>
        <w:tc>
          <w:tcPr>
            <w:tcW w:w="5665" w:type="dxa"/>
            <w:shd w:val="clear" w:color="auto" w:fill="auto"/>
          </w:tcPr>
          <w:p w:rsidR="0084695F" w:rsidRPr="00053DD5" w:rsidRDefault="0084695F" w:rsidP="0084695F">
            <w:pPr>
              <w:rPr>
                <w:b/>
                <w:bCs/>
              </w:rPr>
            </w:pPr>
            <w:r w:rsidRPr="00053DD5">
              <w:rPr>
                <w:b/>
                <w:bCs/>
              </w:rPr>
              <w:t>Филиалы:</w:t>
            </w:r>
          </w:p>
          <w:p w:rsidR="0084695F" w:rsidRPr="00053DD5" w:rsidRDefault="0084695F" w:rsidP="0084695F">
            <w:pPr>
              <w:rPr>
                <w:bCs/>
              </w:rPr>
            </w:pP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>1. Новосибирский филиал ПАО Банка «ФК Открытие»</w:t>
            </w: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>Место нахождения (фактический адрес): 630102, г. Новосибирск, улица Кирова, дом 44</w:t>
            </w: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>2. Филиал С-Петербург ПАО Банка «ФК Открытие»</w:t>
            </w: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>Место нахождения (фактический адрес): 191119, г. Санкт-Петербург, ул. Звенигородская, д.3, литер</w:t>
            </w:r>
            <w:proofErr w:type="gramStart"/>
            <w:r w:rsidRPr="00053DD5">
              <w:rPr>
                <w:bCs/>
                <w:color w:val="000000"/>
              </w:rPr>
              <w:t xml:space="preserve"> А</w:t>
            </w:r>
            <w:proofErr w:type="gramEnd"/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>3. Нижегородский филиал ПАО Банка «ФК Открытие»</w:t>
            </w: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 xml:space="preserve">Место нахождения (фактический адрес): 603006, г. Нижний Новгород, ул. </w:t>
            </w:r>
            <w:proofErr w:type="spellStart"/>
            <w:r w:rsidRPr="00053DD5">
              <w:rPr>
                <w:bCs/>
                <w:color w:val="000000"/>
              </w:rPr>
              <w:t>Ковалихинская</w:t>
            </w:r>
            <w:proofErr w:type="spellEnd"/>
            <w:r w:rsidRPr="00053DD5">
              <w:rPr>
                <w:bCs/>
                <w:color w:val="000000"/>
              </w:rPr>
              <w:t>, дом 8</w:t>
            </w: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>4. Екатеринбургский филиал ПАО Банка «ФК Открытие»</w:t>
            </w: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proofErr w:type="gramStart"/>
            <w:r w:rsidRPr="00053DD5">
              <w:rPr>
                <w:bCs/>
                <w:color w:val="000000"/>
              </w:rPr>
              <w:t>Место нахождения (фактический адрес): 620075, г. Екатеринбург, ул. Белинского, д.12</w:t>
            </w:r>
            <w:proofErr w:type="gramEnd"/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>5. Ростовский филиал ПАО Банка «ФК Открытие»</w:t>
            </w: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>Место нахождения (фактический адрес): 344018, г. Ростов-на-Дону, Октябрьский район, ул. Текучева, д.234</w:t>
            </w: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>6. Краснодарский филиал ПАО Банка «ФК Открытие»</w:t>
            </w: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proofErr w:type="gramStart"/>
            <w:r w:rsidRPr="00053DD5">
              <w:rPr>
                <w:bCs/>
                <w:color w:val="000000"/>
              </w:rPr>
              <w:t>Место нахождения (фактический адрес): 350020, г. Краснодар, Западный округ, ул. Им. Дзержинского, д. № 7/ул. Морская, д. №1</w:t>
            </w:r>
            <w:proofErr w:type="gramEnd"/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>7. РЕГИОБАНК-филиал ПАО Банка «ФК Открытие»</w:t>
            </w: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>Место нахождения (фактический адрес): 680000, г. Хабаровск, Амурский бульвар, 18</w:t>
            </w: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>8. Филиал Петрокоммерц ПАО Банка «ФК Открытие»</w:t>
            </w: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proofErr w:type="gramStart"/>
            <w:r w:rsidRPr="00053DD5">
              <w:rPr>
                <w:bCs/>
                <w:color w:val="000000"/>
              </w:rPr>
              <w:t xml:space="preserve">Место нахождения (фактический адрес): 109240, г. Москва, ул. </w:t>
            </w:r>
            <w:proofErr w:type="spellStart"/>
            <w:r w:rsidRPr="00053DD5">
              <w:rPr>
                <w:bCs/>
                <w:color w:val="000000"/>
              </w:rPr>
              <w:t>Яузская</w:t>
            </w:r>
            <w:proofErr w:type="spellEnd"/>
            <w:r w:rsidRPr="00053DD5">
              <w:rPr>
                <w:bCs/>
                <w:color w:val="000000"/>
              </w:rPr>
              <w:t>, д. 12</w:t>
            </w:r>
            <w:proofErr w:type="gramEnd"/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>9. Архангельский-ПКБ филиал ПАО Банка «ФК Открытие»</w:t>
            </w: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>Место нахождения (фактический адрес): 163001, г. Архангельск, пр. Троицкий, д.168</w:t>
            </w: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</w:p>
          <w:p w:rsidR="0084695F" w:rsidRPr="00053DD5" w:rsidRDefault="00B5303C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>10</w:t>
            </w:r>
            <w:r w:rsidR="0084695F" w:rsidRPr="00053DD5">
              <w:rPr>
                <w:bCs/>
                <w:color w:val="000000"/>
              </w:rPr>
              <w:t>. Когалымский-ПКБ филиал ПАО Банка «ФК Открытие»</w:t>
            </w: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proofErr w:type="gramStart"/>
            <w:r w:rsidRPr="00053DD5">
              <w:rPr>
                <w:bCs/>
                <w:color w:val="000000"/>
              </w:rPr>
              <w:t>Место нахождения (фактический адрес): 628486, Тюменская область, Ханты-Мансийский автономный округ, г. Когалым, ул. Прибалтийская, д.11А</w:t>
            </w:r>
            <w:proofErr w:type="gramEnd"/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</w:p>
          <w:p w:rsidR="0084695F" w:rsidRPr="00053DD5" w:rsidRDefault="00B5303C" w:rsidP="0084695F">
            <w:pPr>
              <w:rPr>
                <w:bCs/>
                <w:color w:val="000000"/>
              </w:rPr>
            </w:pPr>
            <w:r w:rsidRPr="00053DD5">
              <w:rPr>
                <w:bCs/>
                <w:color w:val="000000"/>
              </w:rPr>
              <w:t>11</w:t>
            </w:r>
            <w:r w:rsidR="0084695F" w:rsidRPr="00053DD5">
              <w:rPr>
                <w:bCs/>
                <w:color w:val="000000"/>
              </w:rPr>
              <w:t xml:space="preserve">. </w:t>
            </w:r>
            <w:proofErr w:type="spellStart"/>
            <w:r w:rsidR="0084695F" w:rsidRPr="00053DD5">
              <w:rPr>
                <w:bCs/>
                <w:color w:val="000000"/>
              </w:rPr>
              <w:t>Ухтинский</w:t>
            </w:r>
            <w:proofErr w:type="spellEnd"/>
            <w:r w:rsidR="0084695F" w:rsidRPr="00053DD5">
              <w:rPr>
                <w:bCs/>
                <w:color w:val="000000"/>
              </w:rPr>
              <w:t>-ПКБ филиал ПАО Банка «ФК Открытие»</w:t>
            </w:r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  <w:proofErr w:type="gramStart"/>
            <w:r w:rsidRPr="00053DD5">
              <w:rPr>
                <w:bCs/>
                <w:color w:val="000000"/>
              </w:rPr>
              <w:t>Место нахождения (фактический адрес): 169300, Республика Коми, г. Ухта, ул. Октябрьская, д.14</w:t>
            </w:r>
            <w:proofErr w:type="gramEnd"/>
          </w:p>
          <w:p w:rsidR="0084695F" w:rsidRPr="00053DD5" w:rsidRDefault="0084695F" w:rsidP="0084695F">
            <w:pPr>
              <w:rPr>
                <w:bCs/>
                <w:color w:val="000000"/>
              </w:rPr>
            </w:pPr>
          </w:p>
          <w:p w:rsidR="0084695F" w:rsidRPr="00053DD5" w:rsidRDefault="0084695F" w:rsidP="0084695F">
            <w:r w:rsidRPr="00053DD5">
              <w:rPr>
                <w:bCs/>
                <w:color w:val="000000"/>
              </w:rPr>
              <w:t>1</w:t>
            </w:r>
            <w:r w:rsidR="00D76462" w:rsidRPr="00053DD5">
              <w:rPr>
                <w:bCs/>
                <w:color w:val="000000"/>
              </w:rPr>
              <w:t>2</w:t>
            </w:r>
            <w:r w:rsidRPr="00053DD5">
              <w:rPr>
                <w:bCs/>
                <w:color w:val="000000"/>
              </w:rPr>
              <w:t>.</w:t>
            </w:r>
            <w:r w:rsidRPr="00053DD5">
              <w:t xml:space="preserve"> Филиал Центральный ПАО Банка «ФК Открытие»</w:t>
            </w:r>
          </w:p>
          <w:p w:rsidR="0084695F" w:rsidRPr="00053DD5" w:rsidRDefault="0084695F" w:rsidP="0084695F">
            <w:r w:rsidRPr="00053DD5">
              <w:rPr>
                <w:bCs/>
                <w:color w:val="000000"/>
              </w:rPr>
              <w:t xml:space="preserve">Место нахождения (фактический адрес): </w:t>
            </w:r>
            <w:r w:rsidR="00B5303C" w:rsidRPr="00053DD5">
              <w:t>115114</w:t>
            </w:r>
            <w:r w:rsidRPr="00053DD5">
              <w:t xml:space="preserve">, г. Москва, ул. </w:t>
            </w:r>
            <w:proofErr w:type="spellStart"/>
            <w:r w:rsidR="0051562F" w:rsidRPr="00053DD5">
              <w:t>Кожевническая</w:t>
            </w:r>
            <w:proofErr w:type="spellEnd"/>
            <w:r w:rsidR="0051562F" w:rsidRPr="00053DD5">
              <w:t>, д. 14, стр. 2</w:t>
            </w:r>
          </w:p>
          <w:p w:rsidR="0084695F" w:rsidRPr="00053DD5" w:rsidRDefault="0084695F" w:rsidP="0084695F"/>
          <w:p w:rsidR="0084695F" w:rsidRPr="00053DD5" w:rsidRDefault="0084695F" w:rsidP="0084695F">
            <w:r w:rsidRPr="00053DD5">
              <w:t>1</w:t>
            </w:r>
            <w:r w:rsidR="00D76462" w:rsidRPr="00053DD5">
              <w:t>3</w:t>
            </w:r>
            <w:r w:rsidRPr="00053DD5">
              <w:t>. Ф</w:t>
            </w:r>
            <w:r w:rsidR="00A734E0" w:rsidRPr="00053DD5">
              <w:t>илиа</w:t>
            </w:r>
            <w:r w:rsidRPr="00053DD5">
              <w:t>л Западно-Сибирский ПАО Банка «ФК Открытие»</w:t>
            </w:r>
            <w:r w:rsidRPr="00053DD5">
              <w:rPr>
                <w:bCs/>
                <w:color w:val="000000"/>
              </w:rPr>
              <w:t xml:space="preserve"> </w:t>
            </w:r>
            <w:r w:rsidRPr="00053DD5">
              <w:rPr>
                <w:bCs/>
              </w:rPr>
              <w:t>Место нахождения (фактический адрес):</w:t>
            </w:r>
            <w:r w:rsidRPr="00053DD5">
              <w:t xml:space="preserve"> </w:t>
            </w:r>
            <w:r w:rsidRPr="00053DD5">
              <w:rPr>
                <w:bCs/>
              </w:rPr>
              <w:t>628012, Ханты-Мансийский автономный округ – Югра, город Ханты-Мансийск, улица Мира, дом 38</w:t>
            </w:r>
          </w:p>
          <w:p w:rsidR="0084695F" w:rsidRPr="00053DD5" w:rsidRDefault="0084695F" w:rsidP="0084695F"/>
          <w:p w:rsidR="0084695F" w:rsidRPr="00053DD5" w:rsidRDefault="00D76462" w:rsidP="0084695F">
            <w:r w:rsidRPr="00053DD5">
              <w:t>14</w:t>
            </w:r>
            <w:r w:rsidR="0084695F" w:rsidRPr="00053DD5">
              <w:t>. Филиал Петровский ПАО Банка «ФК Открытие»</w:t>
            </w:r>
            <w:r w:rsidR="0084695F" w:rsidRPr="00053DD5">
              <w:rPr>
                <w:bCs/>
                <w:color w:val="000000"/>
              </w:rPr>
              <w:t xml:space="preserve"> </w:t>
            </w:r>
            <w:r w:rsidR="0084695F" w:rsidRPr="00053DD5">
              <w:rPr>
                <w:bCs/>
              </w:rPr>
              <w:t>Место нахождения (фактический адрес):</w:t>
            </w:r>
            <w:r w:rsidR="0084695F" w:rsidRPr="00053DD5">
              <w:t xml:space="preserve"> </w:t>
            </w:r>
            <w:r w:rsidR="0084695F" w:rsidRPr="00053DD5">
              <w:rPr>
                <w:bCs/>
              </w:rPr>
              <w:t>191186, город Санкт-Петербург, Невский проспект, дом 26</w:t>
            </w:r>
          </w:p>
          <w:p w:rsidR="0084695F" w:rsidRPr="00053DD5" w:rsidRDefault="0084695F" w:rsidP="0084695F"/>
          <w:p w:rsidR="0084695F" w:rsidRPr="00053DD5" w:rsidRDefault="00D76462" w:rsidP="0084695F">
            <w:r w:rsidRPr="00053DD5">
              <w:t>15</w:t>
            </w:r>
            <w:r w:rsidR="0084695F" w:rsidRPr="00053DD5">
              <w:t>. Филиал Нальчикский ПАО Банка «ФК Открытие»</w:t>
            </w:r>
            <w:r w:rsidR="0084695F" w:rsidRPr="00053DD5">
              <w:rPr>
                <w:bCs/>
                <w:color w:val="000000"/>
              </w:rPr>
              <w:t xml:space="preserve"> </w:t>
            </w:r>
            <w:r w:rsidR="0084695F" w:rsidRPr="00053DD5">
              <w:rPr>
                <w:bCs/>
              </w:rPr>
              <w:t>Место нахождения (фактический адрес):</w:t>
            </w:r>
            <w:r w:rsidR="0084695F" w:rsidRPr="00053DD5">
              <w:t xml:space="preserve"> </w:t>
            </w:r>
            <w:r w:rsidR="0084695F" w:rsidRPr="00053DD5">
              <w:rPr>
                <w:bCs/>
              </w:rPr>
              <w:t xml:space="preserve">360004, Кабардино-Балкарская Республика, город </w:t>
            </w:r>
            <w:r w:rsidR="00A734E0" w:rsidRPr="00053DD5">
              <w:rPr>
                <w:bCs/>
              </w:rPr>
              <w:t xml:space="preserve">Нальчик, улица </w:t>
            </w:r>
            <w:proofErr w:type="spellStart"/>
            <w:r w:rsidR="00A734E0" w:rsidRPr="00053DD5">
              <w:rPr>
                <w:bCs/>
              </w:rPr>
              <w:t>Ахохова</w:t>
            </w:r>
            <w:proofErr w:type="spellEnd"/>
            <w:r w:rsidR="00A734E0" w:rsidRPr="00053DD5">
              <w:rPr>
                <w:bCs/>
              </w:rPr>
              <w:t>, дом 167</w:t>
            </w:r>
          </w:p>
          <w:p w:rsidR="0084695F" w:rsidRPr="00053DD5" w:rsidRDefault="0084695F" w:rsidP="0084695F"/>
          <w:p w:rsidR="0084695F" w:rsidRPr="00053DD5" w:rsidRDefault="00D76462" w:rsidP="0084695F">
            <w:r w:rsidRPr="00053DD5">
              <w:t>16</w:t>
            </w:r>
            <w:r w:rsidR="0084695F" w:rsidRPr="00053DD5">
              <w:t>. Филиал Муниципальный ПАО Банка «ФК Открытие»</w:t>
            </w:r>
            <w:r w:rsidR="0084695F" w:rsidRPr="00053DD5">
              <w:rPr>
                <w:bCs/>
                <w:color w:val="000000"/>
              </w:rPr>
              <w:t xml:space="preserve"> </w:t>
            </w:r>
            <w:r w:rsidR="0084695F" w:rsidRPr="00053DD5">
              <w:rPr>
                <w:bCs/>
              </w:rPr>
              <w:t>Место нахождения (фактический адрес):</w:t>
            </w:r>
            <w:r w:rsidR="0084695F" w:rsidRPr="00053DD5">
              <w:t xml:space="preserve"> </w:t>
            </w:r>
            <w:r w:rsidR="0084695F" w:rsidRPr="00053DD5">
              <w:rPr>
                <w:bCs/>
              </w:rPr>
              <w:t>630091, Новосибирская область, город  Новосибирск, улица Державина, дом 14</w:t>
            </w:r>
          </w:p>
          <w:p w:rsidR="0084695F" w:rsidRPr="00053DD5" w:rsidRDefault="0084695F" w:rsidP="0084695F"/>
          <w:p w:rsidR="00A734E0" w:rsidRPr="00053DD5" w:rsidRDefault="00D76462" w:rsidP="0084695F">
            <w:pPr>
              <w:rPr>
                <w:bCs/>
                <w:color w:val="000000"/>
              </w:rPr>
            </w:pPr>
            <w:r w:rsidRPr="00053DD5">
              <w:t>17</w:t>
            </w:r>
            <w:r w:rsidR="0084695F" w:rsidRPr="00053DD5">
              <w:t>. Филиал Южный ПАО Банка «ФК Открытие»</w:t>
            </w:r>
          </w:p>
          <w:p w:rsidR="0084695F" w:rsidRPr="00053DD5" w:rsidRDefault="0084695F" w:rsidP="0084695F">
            <w:r w:rsidRPr="00053DD5">
              <w:rPr>
                <w:bCs/>
              </w:rPr>
              <w:t>Место нахождения (фактический адрес):</w:t>
            </w:r>
            <w:r w:rsidRPr="00053DD5">
              <w:t xml:space="preserve"> </w:t>
            </w:r>
            <w:r w:rsidR="00B5303C" w:rsidRPr="00053DD5">
              <w:rPr>
                <w:bCs/>
              </w:rPr>
              <w:t>344000</w:t>
            </w:r>
            <w:r w:rsidRPr="00053DD5">
              <w:rPr>
                <w:bCs/>
              </w:rPr>
              <w:t>, Ростовская область</w:t>
            </w:r>
            <w:r w:rsidR="00B5303C" w:rsidRPr="00053DD5">
              <w:rPr>
                <w:bCs/>
              </w:rPr>
              <w:t>, город Ростов-на-Дону, улица Города Волос, дом 112/130</w:t>
            </w:r>
          </w:p>
          <w:p w:rsidR="0084695F" w:rsidRPr="00053DD5" w:rsidRDefault="0084695F" w:rsidP="0084695F"/>
          <w:p w:rsidR="0084695F" w:rsidRPr="00053DD5" w:rsidRDefault="00D76462" w:rsidP="0084695F">
            <w:r w:rsidRPr="00053DD5">
              <w:t>18</w:t>
            </w:r>
            <w:r w:rsidR="0084695F" w:rsidRPr="00053DD5">
              <w:t>. Филиал Саратовский ПАО Банка «ФК Открытие»</w:t>
            </w:r>
            <w:r w:rsidR="0084695F" w:rsidRPr="00053DD5">
              <w:rPr>
                <w:bCs/>
                <w:color w:val="000000"/>
              </w:rPr>
              <w:t xml:space="preserve"> </w:t>
            </w:r>
            <w:r w:rsidR="0084695F" w:rsidRPr="00053DD5">
              <w:rPr>
                <w:bCs/>
              </w:rPr>
              <w:t>Место нахождения (фактический адрес): 410056, Саратовская область, город Саратов, Мирный переулок, дом 4</w:t>
            </w:r>
          </w:p>
          <w:p w:rsidR="0084695F" w:rsidRPr="00053DD5" w:rsidRDefault="0084695F" w:rsidP="0084695F"/>
          <w:p w:rsidR="00A734E0" w:rsidRPr="00053DD5" w:rsidRDefault="00D76462" w:rsidP="0084695F">
            <w:pPr>
              <w:rPr>
                <w:bCs/>
                <w:color w:val="000000"/>
              </w:rPr>
            </w:pPr>
            <w:r w:rsidRPr="00053DD5">
              <w:t>19</w:t>
            </w:r>
            <w:r w:rsidR="00B97AF2" w:rsidRPr="00053DD5">
              <w:t>.</w:t>
            </w:r>
            <w:r w:rsidR="0084695F" w:rsidRPr="00053DD5">
              <w:t>Точка ПАО Банка «ФК Открытие»</w:t>
            </w:r>
          </w:p>
          <w:p w:rsidR="0084695F" w:rsidRPr="00053DD5" w:rsidRDefault="0084695F" w:rsidP="0084695F">
            <w:r w:rsidRPr="00053DD5">
              <w:rPr>
                <w:bCs/>
              </w:rPr>
              <w:t>Место нахождения (фактический адрес):</w:t>
            </w:r>
            <w:r w:rsidRPr="00053DD5">
              <w:t xml:space="preserve"> 117216, город Москва, улица </w:t>
            </w:r>
            <w:proofErr w:type="spellStart"/>
            <w:r w:rsidRPr="00053DD5">
              <w:t>Старокачаловская</w:t>
            </w:r>
            <w:proofErr w:type="spellEnd"/>
            <w:r w:rsidRPr="00053DD5">
              <w:t>, дом 1, корпус 2</w:t>
            </w:r>
          </w:p>
          <w:p w:rsidR="0084695F" w:rsidRPr="00053DD5" w:rsidRDefault="0084695F" w:rsidP="0084695F"/>
          <w:p w:rsidR="0084695F" w:rsidRPr="00053DD5" w:rsidRDefault="00A734E0" w:rsidP="0084695F">
            <w:r w:rsidRPr="00053DD5">
              <w:t>2</w:t>
            </w:r>
            <w:r w:rsidR="00D76462" w:rsidRPr="00053DD5">
              <w:t>0</w:t>
            </w:r>
            <w:r w:rsidRPr="00053DD5">
              <w:t>. Филиа</w:t>
            </w:r>
            <w:r w:rsidR="0084695F" w:rsidRPr="00053DD5">
              <w:t>л Дальневосточный ПАО Банка «ФК Открытие»</w:t>
            </w:r>
            <w:r w:rsidR="0084695F" w:rsidRPr="00053DD5">
              <w:rPr>
                <w:bCs/>
                <w:color w:val="000000"/>
              </w:rPr>
              <w:t xml:space="preserve"> </w:t>
            </w:r>
            <w:r w:rsidR="0084695F" w:rsidRPr="00053DD5">
              <w:rPr>
                <w:bCs/>
              </w:rPr>
              <w:t>Место нахождения (фактический адрес):</w:t>
            </w:r>
            <w:r w:rsidR="0084695F" w:rsidRPr="00053DD5">
              <w:t xml:space="preserve"> </w:t>
            </w:r>
            <w:r w:rsidR="0084695F" w:rsidRPr="00053DD5">
              <w:rPr>
                <w:bCs/>
              </w:rPr>
              <w:t>680000, Хабаровский край, город  Хабаровск, бульвар Амурский, дом 18, помещение –II(61)</w:t>
            </w:r>
          </w:p>
          <w:p w:rsidR="0084695F" w:rsidRPr="00053DD5" w:rsidRDefault="0084695F" w:rsidP="0084695F"/>
          <w:p w:rsidR="0084695F" w:rsidRPr="00053DD5" w:rsidRDefault="0084695F" w:rsidP="0084695F">
            <w:pPr>
              <w:rPr>
                <w:bCs/>
              </w:rPr>
            </w:pPr>
            <w:r w:rsidRPr="00053DD5">
              <w:t>2</w:t>
            </w:r>
            <w:r w:rsidR="00D76462" w:rsidRPr="00053DD5">
              <w:t>1</w:t>
            </w:r>
            <w:r w:rsidRPr="00053DD5">
              <w:t>. Филиал Расчетный ПАО Банка «ФК Открытие»</w:t>
            </w:r>
            <w:r w:rsidRPr="00053DD5">
              <w:rPr>
                <w:bCs/>
                <w:color w:val="000000"/>
              </w:rPr>
              <w:t xml:space="preserve"> </w:t>
            </w:r>
            <w:r w:rsidRPr="00053DD5">
              <w:rPr>
                <w:bCs/>
              </w:rPr>
              <w:t>Место нахождения (фактический адрес):</w:t>
            </w:r>
            <w:r w:rsidRPr="00053DD5">
              <w:t xml:space="preserve"> </w:t>
            </w:r>
            <w:r w:rsidRPr="00053DD5">
              <w:rPr>
                <w:bCs/>
              </w:rPr>
              <w:t xml:space="preserve">683023, Камчатский край, город Петропавловск-Камчатский, </w:t>
            </w:r>
          </w:p>
          <w:p w:rsidR="0084695F" w:rsidRPr="00053DD5" w:rsidRDefault="0084695F" w:rsidP="0084695F">
            <w:r w:rsidRPr="00053DD5">
              <w:rPr>
                <w:bCs/>
              </w:rPr>
              <w:t>проспект Победы, дом 109</w:t>
            </w:r>
          </w:p>
          <w:p w:rsidR="0084695F" w:rsidRPr="00053DD5" w:rsidRDefault="0084695F" w:rsidP="0084695F"/>
          <w:p w:rsidR="00D76462" w:rsidRPr="00053DD5" w:rsidRDefault="00D76462" w:rsidP="0084695F">
            <w:r w:rsidRPr="00053DD5">
              <w:t>22</w:t>
            </w:r>
            <w:r w:rsidR="00C11233" w:rsidRPr="00053DD5">
              <w:t>.</w:t>
            </w:r>
            <w:r w:rsidR="00C75D1A" w:rsidRPr="00053DD5">
              <w:t xml:space="preserve"> </w:t>
            </w:r>
            <w:proofErr w:type="spellStart"/>
            <w:r w:rsidR="00C75D1A" w:rsidRPr="00053DD5">
              <w:t>Рокет</w:t>
            </w:r>
            <w:proofErr w:type="spellEnd"/>
            <w:r w:rsidR="00C75D1A" w:rsidRPr="00053DD5">
              <w:t xml:space="preserve"> ПАО Банка «ФК Открытие» </w:t>
            </w:r>
          </w:p>
          <w:p w:rsidR="00C75D1A" w:rsidRPr="00053DD5" w:rsidRDefault="00C75D1A" w:rsidP="0084695F">
            <w:pPr>
              <w:rPr>
                <w:bCs/>
              </w:rPr>
            </w:pPr>
            <w:r w:rsidRPr="00053DD5">
              <w:rPr>
                <w:bCs/>
              </w:rPr>
              <w:t xml:space="preserve">Место нахождения (фактический адрес):127055, город Москва, улица </w:t>
            </w:r>
            <w:proofErr w:type="spellStart"/>
            <w:r w:rsidRPr="00053DD5">
              <w:rPr>
                <w:bCs/>
              </w:rPr>
              <w:t>Палиха</w:t>
            </w:r>
            <w:proofErr w:type="spellEnd"/>
            <w:r w:rsidRPr="00053DD5">
              <w:rPr>
                <w:bCs/>
              </w:rPr>
              <w:t>, дом 10, строение 5,помещение 2.3</w:t>
            </w:r>
          </w:p>
          <w:p w:rsidR="00C11233" w:rsidRPr="00053DD5" w:rsidRDefault="00C11233" w:rsidP="0084695F"/>
          <w:p w:rsidR="0084695F" w:rsidRPr="00053DD5" w:rsidRDefault="0084695F" w:rsidP="0084695F">
            <w:pPr>
              <w:rPr>
                <w:b/>
                <w:bCs/>
                <w:color w:val="000000"/>
              </w:rPr>
            </w:pPr>
            <w:r w:rsidRPr="00053DD5">
              <w:rPr>
                <w:b/>
                <w:bCs/>
                <w:color w:val="000000"/>
              </w:rPr>
              <w:t>Представительства:</w:t>
            </w:r>
          </w:p>
          <w:p w:rsidR="0084695F" w:rsidRPr="00053DD5" w:rsidRDefault="0084695F" w:rsidP="0084695F"/>
          <w:p w:rsidR="0084695F" w:rsidRPr="00053DD5" w:rsidRDefault="0084695F" w:rsidP="0084695F">
            <w:r w:rsidRPr="00053DD5">
              <w:t xml:space="preserve">Представительство ПАО Банка «ФК Открытие» в </w:t>
            </w:r>
            <w:proofErr w:type="spellStart"/>
            <w:r w:rsidRPr="00053DD5">
              <w:t>г</w:t>
            </w:r>
            <w:proofErr w:type="gramStart"/>
            <w:r w:rsidRPr="00053DD5">
              <w:t>.П</w:t>
            </w:r>
            <w:proofErr w:type="gramEnd"/>
            <w:r w:rsidRPr="00053DD5">
              <w:t>рага</w:t>
            </w:r>
            <w:proofErr w:type="spellEnd"/>
            <w:r w:rsidRPr="00053DD5">
              <w:t xml:space="preserve"> Чешской Республики</w:t>
            </w:r>
          </w:p>
          <w:p w:rsidR="0084695F" w:rsidRPr="00053DD5" w:rsidRDefault="0084695F" w:rsidP="0084695F">
            <w:r w:rsidRPr="00053DD5">
              <w:t xml:space="preserve">Место нахождения: Чешская Республика,  </w:t>
            </w:r>
            <w:proofErr w:type="spellStart"/>
            <w:r w:rsidRPr="00053DD5">
              <w:t>Сеноважная</w:t>
            </w:r>
            <w:proofErr w:type="spellEnd"/>
            <w:r w:rsidRPr="00053DD5">
              <w:t xml:space="preserve"> площадь, 8, 110 00, </w:t>
            </w:r>
            <w:proofErr w:type="spellStart"/>
            <w:r w:rsidRPr="00053DD5">
              <w:t>г</w:t>
            </w:r>
            <w:proofErr w:type="gramStart"/>
            <w:r w:rsidRPr="00053DD5">
              <w:t>.П</w:t>
            </w:r>
            <w:proofErr w:type="gramEnd"/>
            <w:r w:rsidRPr="00053DD5">
              <w:t>рага</w:t>
            </w:r>
            <w:proofErr w:type="spellEnd"/>
            <w:r w:rsidRPr="00053DD5">
              <w:t xml:space="preserve">, 1 </w:t>
            </w:r>
          </w:p>
          <w:p w:rsidR="00B62C22" w:rsidRPr="00053DD5" w:rsidRDefault="00B62C22">
            <w:pPr>
              <w:rPr>
                <w:rFonts w:cs="Calibri"/>
              </w:rPr>
            </w:pPr>
          </w:p>
        </w:tc>
      </w:tr>
      <w:tr w:rsidR="00387A95" w:rsidRPr="00E84A5A" w:rsidTr="00193438">
        <w:tc>
          <w:tcPr>
            <w:tcW w:w="611" w:type="dxa"/>
            <w:shd w:val="clear" w:color="auto" w:fill="auto"/>
          </w:tcPr>
          <w:p w:rsidR="00421A6C" w:rsidRPr="00C8691E" w:rsidRDefault="00CF40F7" w:rsidP="008B3874">
            <w:pPr>
              <w:rPr>
                <w:b/>
              </w:rPr>
            </w:pPr>
            <w:r w:rsidRPr="00C8691E">
              <w:rPr>
                <w:b/>
              </w:rPr>
              <w:t>2.4</w:t>
            </w:r>
          </w:p>
        </w:tc>
        <w:tc>
          <w:tcPr>
            <w:tcW w:w="3895" w:type="dxa"/>
            <w:shd w:val="clear" w:color="auto" w:fill="auto"/>
          </w:tcPr>
          <w:p w:rsidR="00421A6C" w:rsidRPr="00C8691E" w:rsidRDefault="00421A6C" w:rsidP="002872BC">
            <w:pPr>
              <w:rPr>
                <w:b/>
              </w:rPr>
            </w:pPr>
            <w:r w:rsidRPr="00C8691E">
              <w:rPr>
                <w:b/>
              </w:rPr>
              <w:t>Сведения об основных банках-корреспондентах</w:t>
            </w:r>
          </w:p>
        </w:tc>
        <w:tc>
          <w:tcPr>
            <w:tcW w:w="5665" w:type="dxa"/>
            <w:shd w:val="clear" w:color="auto" w:fill="auto"/>
          </w:tcPr>
          <w:p w:rsidR="00421A6C" w:rsidRPr="00C8691E" w:rsidRDefault="00421A6C" w:rsidP="00421A6C">
            <w:pPr>
              <w:rPr>
                <w:bCs/>
                <w:lang w:val="en-US"/>
              </w:rPr>
            </w:pPr>
            <w:r w:rsidRPr="00C8691E">
              <w:rPr>
                <w:bCs/>
                <w:lang w:val="en-US"/>
              </w:rPr>
              <w:t>JPMorgan Chase Bank, New York, USA</w:t>
            </w:r>
          </w:p>
          <w:p w:rsidR="00421A6C" w:rsidRPr="00C8691E" w:rsidRDefault="00421A6C" w:rsidP="00421A6C">
            <w:pPr>
              <w:rPr>
                <w:bCs/>
                <w:lang w:val="en-US"/>
              </w:rPr>
            </w:pPr>
            <w:r w:rsidRPr="00C8691E">
              <w:rPr>
                <w:bCs/>
                <w:lang w:val="en-US"/>
              </w:rPr>
              <w:t>Citibank, NA, New York , USA</w:t>
            </w:r>
          </w:p>
          <w:p w:rsidR="00421A6C" w:rsidRPr="00C8691E" w:rsidRDefault="00421A6C" w:rsidP="00421A6C">
            <w:pPr>
              <w:rPr>
                <w:bCs/>
                <w:lang w:val="en-US"/>
              </w:rPr>
            </w:pPr>
            <w:r w:rsidRPr="00C8691E">
              <w:rPr>
                <w:bCs/>
                <w:lang w:val="en-US"/>
              </w:rPr>
              <w:t>Commerzbank AG, Frankfurt am Main, Germany</w:t>
            </w:r>
          </w:p>
          <w:p w:rsidR="00421A6C" w:rsidRPr="00C8691E" w:rsidRDefault="00421A6C" w:rsidP="00421A6C">
            <w:pPr>
              <w:rPr>
                <w:bCs/>
                <w:lang w:val="en-US"/>
              </w:rPr>
            </w:pPr>
            <w:r w:rsidRPr="00C8691E">
              <w:rPr>
                <w:bCs/>
                <w:lang w:val="en-US"/>
              </w:rPr>
              <w:t>Deutsche Bank AG, Frankfurt am Main, Germany</w:t>
            </w:r>
          </w:p>
          <w:p w:rsidR="007A1FDD" w:rsidRPr="00C5781D" w:rsidRDefault="00C8691E" w:rsidP="00421A6C">
            <w:pPr>
              <w:rPr>
                <w:bCs/>
                <w:lang w:val="en-US"/>
                <w:rPrChange w:id="5" w:author="User" w:date="2018-03-19T12:08:00Z">
                  <w:rPr>
                    <w:bCs/>
                  </w:rPr>
                </w:rPrChange>
              </w:rPr>
            </w:pPr>
            <w:r w:rsidRPr="00C8691E">
              <w:rPr>
                <w:bCs/>
                <w:lang w:val="en-US"/>
              </w:rPr>
              <w:t>Credit Suisse AG, Switzerland</w:t>
            </w:r>
          </w:p>
          <w:p w:rsidR="00421A6C" w:rsidRPr="00C8691E" w:rsidRDefault="00421A6C" w:rsidP="00421A6C">
            <w:pPr>
              <w:rPr>
                <w:bCs/>
                <w:lang w:val="en-US"/>
              </w:rPr>
            </w:pPr>
            <w:r w:rsidRPr="00C8691E">
              <w:rPr>
                <w:bCs/>
              </w:rPr>
              <w:t>Внешэкономбанк</w:t>
            </w:r>
          </w:p>
          <w:p w:rsidR="003A63F7" w:rsidRPr="00E84A5A" w:rsidRDefault="003A63F7" w:rsidP="003A63F7">
            <w:pPr>
              <w:rPr>
                <w:lang w:val="en-US"/>
              </w:rPr>
            </w:pPr>
            <w:r w:rsidRPr="00E84A5A">
              <w:t>Банк</w:t>
            </w:r>
            <w:r w:rsidRPr="00E84A5A">
              <w:rPr>
                <w:lang w:val="en-US"/>
              </w:rPr>
              <w:t xml:space="preserve"> </w:t>
            </w:r>
            <w:r w:rsidRPr="00E84A5A">
              <w:t>ВТБ</w:t>
            </w:r>
            <w:r w:rsidRPr="00E84A5A">
              <w:rPr>
                <w:lang w:val="en-US"/>
              </w:rPr>
              <w:t xml:space="preserve"> (</w:t>
            </w:r>
            <w:r w:rsidRPr="00E84A5A">
              <w:t>ПАО</w:t>
            </w:r>
            <w:r w:rsidRPr="00E84A5A">
              <w:rPr>
                <w:lang w:val="en-US"/>
              </w:rPr>
              <w:t>)</w:t>
            </w:r>
          </w:p>
          <w:p w:rsidR="00421A6C" w:rsidRPr="00C8691E" w:rsidRDefault="003A63F7" w:rsidP="003A63F7">
            <w:pPr>
              <w:rPr>
                <w:bCs/>
              </w:rPr>
            </w:pPr>
            <w:r w:rsidRPr="00E84A5A">
              <w:t>ПАО Сбербанк</w:t>
            </w:r>
            <w:r w:rsidRPr="00C8691E">
              <w:rPr>
                <w:bCs/>
              </w:rPr>
              <w:t xml:space="preserve"> </w:t>
            </w:r>
          </w:p>
          <w:p w:rsidR="001A4C8B" w:rsidRPr="00C8691E" w:rsidRDefault="00D80893" w:rsidP="00ED13A8">
            <w:pPr>
              <w:rPr>
                <w:bCs/>
                <w:color w:val="0000FF"/>
                <w:u w:val="single"/>
              </w:rPr>
            </w:pPr>
            <w:r w:rsidRPr="00C8691E">
              <w:t>Более подробна</w:t>
            </w:r>
            <w:r w:rsidR="006A1FC4" w:rsidRPr="00C8691E">
              <w:t>я информация</w:t>
            </w:r>
            <w:r w:rsidR="002E4654" w:rsidRPr="00C8691E">
              <w:t xml:space="preserve"> размещена </w:t>
            </w:r>
            <w:r w:rsidR="008A11B1" w:rsidRPr="00C8691E">
              <w:t>здесь</w:t>
            </w:r>
            <w:r w:rsidRPr="00C8691E">
              <w:t xml:space="preserve">: </w:t>
            </w:r>
            <w:hyperlink r:id="rId11" w:history="1">
              <w:r w:rsidR="0067415F" w:rsidRPr="00C8691E">
                <w:rPr>
                  <w:rStyle w:val="a6"/>
                  <w:bCs/>
                </w:rPr>
                <w:t>http://www.</w:t>
              </w:r>
              <w:r w:rsidR="0067415F" w:rsidRPr="00C8691E">
                <w:rPr>
                  <w:rStyle w:val="a6"/>
                  <w:bCs/>
                  <w:lang w:val="en-US"/>
                </w:rPr>
                <w:t>open</w:t>
              </w:r>
              <w:r w:rsidR="0067415F" w:rsidRPr="00C8691E">
                <w:rPr>
                  <w:rStyle w:val="a6"/>
                  <w:bCs/>
                </w:rPr>
                <w:t>.</w:t>
              </w:r>
              <w:proofErr w:type="spellStart"/>
              <w:r w:rsidR="0067415F" w:rsidRPr="00C8691E">
                <w:rPr>
                  <w:rStyle w:val="a6"/>
                  <w:bCs/>
                </w:rPr>
                <w:t>ru</w:t>
              </w:r>
              <w:proofErr w:type="spellEnd"/>
              <w:r w:rsidR="0067415F" w:rsidRPr="00C8691E">
                <w:rPr>
                  <w:rStyle w:val="a6"/>
                  <w:bCs/>
                </w:rPr>
                <w:t>/</w:t>
              </w:r>
              <w:proofErr w:type="spellStart"/>
              <w:r w:rsidR="0067415F" w:rsidRPr="00C8691E">
                <w:rPr>
                  <w:rStyle w:val="a6"/>
                  <w:bCs/>
                </w:rPr>
                <w:t>about</w:t>
              </w:r>
              <w:proofErr w:type="spellEnd"/>
              <w:r w:rsidR="0067415F" w:rsidRPr="00C8691E">
                <w:rPr>
                  <w:rStyle w:val="a6"/>
                  <w:bCs/>
                </w:rPr>
                <w:t>/</w:t>
              </w:r>
              <w:proofErr w:type="spellStart"/>
              <w:r w:rsidR="0067415F" w:rsidRPr="00C8691E">
                <w:rPr>
                  <w:rStyle w:val="a6"/>
                  <w:bCs/>
                </w:rPr>
                <w:t>correspondents</w:t>
              </w:r>
              <w:proofErr w:type="spellEnd"/>
              <w:r w:rsidR="0067415F" w:rsidRPr="00C8691E">
                <w:rPr>
                  <w:rStyle w:val="a6"/>
                  <w:bCs/>
                </w:rPr>
                <w:t>/</w:t>
              </w:r>
            </w:hyperlink>
          </w:p>
          <w:p w:rsidR="00421A6C" w:rsidRPr="00C8691E" w:rsidRDefault="00421A6C" w:rsidP="00ED13A8">
            <w:pPr>
              <w:rPr>
                <w:bCs/>
              </w:rPr>
            </w:pPr>
          </w:p>
        </w:tc>
      </w:tr>
      <w:tr w:rsidR="00387A95" w:rsidRPr="00E84A5A" w:rsidTr="007A1FDD">
        <w:trPr>
          <w:trHeight w:val="5658"/>
        </w:trPr>
        <w:tc>
          <w:tcPr>
            <w:tcW w:w="611" w:type="dxa"/>
            <w:shd w:val="clear" w:color="auto" w:fill="auto"/>
          </w:tcPr>
          <w:p w:rsidR="00CF40F7" w:rsidRPr="00053DD5" w:rsidRDefault="00CF40F7" w:rsidP="008B3874">
            <w:pPr>
              <w:rPr>
                <w:b/>
              </w:rPr>
            </w:pPr>
            <w:r w:rsidRPr="00053DD5">
              <w:rPr>
                <w:b/>
              </w:rPr>
              <w:t>2.5</w:t>
            </w:r>
          </w:p>
        </w:tc>
        <w:tc>
          <w:tcPr>
            <w:tcW w:w="3895" w:type="dxa"/>
            <w:shd w:val="clear" w:color="auto" w:fill="auto"/>
          </w:tcPr>
          <w:p w:rsidR="00CF40F7" w:rsidRPr="00053DD5" w:rsidRDefault="00CF40F7" w:rsidP="002872BC">
            <w:pPr>
              <w:rPr>
                <w:b/>
              </w:rPr>
            </w:pPr>
            <w:r w:rsidRPr="00053DD5">
              <w:rPr>
                <w:b/>
              </w:rPr>
              <w:t>Сведения о целях установления и предполагаемом характере деловых отношений, сведения о целях финансово-хозяйственной деятельности, сведения (документы) о финансовом положении, сведения о деловой репутации, сведения об источниках происхождения денежных средств и (или) иного имущества</w:t>
            </w:r>
          </w:p>
        </w:tc>
        <w:tc>
          <w:tcPr>
            <w:tcW w:w="5665" w:type="dxa"/>
            <w:shd w:val="clear" w:color="auto" w:fill="auto"/>
          </w:tcPr>
          <w:p w:rsidR="00CF40F7" w:rsidRPr="00053DD5" w:rsidRDefault="00CF40F7" w:rsidP="00CF40F7">
            <w:r w:rsidRPr="00053DD5">
              <w:t>Публичное акционерное общество Банк «Финансовая Корпорация Открытие» (далее – ПАО Банк «ФК Открытие»), основанный в 1993 году, является головной организацией банковской группы «ФК Открытие».</w:t>
            </w:r>
          </w:p>
          <w:p w:rsidR="00CF40F7" w:rsidRPr="00053DD5" w:rsidRDefault="00CF40F7" w:rsidP="00CF40F7"/>
          <w:p w:rsidR="00CF40F7" w:rsidRPr="00053DD5" w:rsidRDefault="00053DD5" w:rsidP="00CF40F7">
            <w:r>
              <w:t>Ценные б</w:t>
            </w:r>
            <w:r w:rsidR="00CF40F7" w:rsidRPr="00053DD5">
              <w:t>умаги ПАО Банк «ФК Открытие» также находятся в свободном обращении на Московской бирже</w:t>
            </w:r>
            <w:r>
              <w:t>.</w:t>
            </w:r>
          </w:p>
          <w:p w:rsidR="00E9003B" w:rsidRPr="00E84A5A" w:rsidRDefault="00E9003B" w:rsidP="00E9003B">
            <w:pPr>
              <w:jc w:val="both"/>
            </w:pPr>
            <w:r w:rsidRPr="00E84A5A">
              <w:t xml:space="preserve">ПАО Банк «ФК Открытие» является универсальным коммерческим банком, что является основанием для разнообразного характера деловых отношений с субъектами предпринимательской деятельности. Банк развивает следующие ключевые направления бизнеса: корпоративный, инвестиционный, розничный, МСБ (малый и средний) и </w:t>
            </w:r>
            <w:proofErr w:type="spellStart"/>
            <w:r w:rsidRPr="00E84A5A">
              <w:t>Private</w:t>
            </w:r>
            <w:proofErr w:type="spellEnd"/>
            <w:r w:rsidRPr="00E84A5A">
              <w:t xml:space="preserve"> </w:t>
            </w:r>
            <w:proofErr w:type="spellStart"/>
            <w:r w:rsidRPr="00E84A5A">
              <w:t>Banking</w:t>
            </w:r>
            <w:proofErr w:type="spellEnd"/>
            <w:r w:rsidRPr="00E84A5A">
              <w:t xml:space="preserve">. Цели установления и предполагаемый характер деловых отношений с контрагентами определяются предметом и существенными условиями заключаемых Банком сделок. </w:t>
            </w:r>
          </w:p>
          <w:p w:rsidR="00E9003B" w:rsidRPr="00E84A5A" w:rsidRDefault="00E9003B" w:rsidP="00E9003B">
            <w:pPr>
              <w:jc w:val="both"/>
            </w:pPr>
            <w:r w:rsidRPr="00E84A5A">
              <w:t xml:space="preserve">Целями финансово-хозяйственной деятельности ПАО Банк «ФК Открытие» является извлечение прибыли.  </w:t>
            </w:r>
          </w:p>
          <w:p w:rsidR="00CF40F7" w:rsidRPr="00053DD5" w:rsidRDefault="00E9003B" w:rsidP="00053DD5">
            <w:pPr>
              <w:jc w:val="both"/>
              <w:rPr>
                <w:bCs/>
              </w:rPr>
            </w:pPr>
            <w:r w:rsidRPr="00E84A5A">
              <w:t xml:space="preserve">Сведения о деловой репутации, в том числе сведения о месте Банка на финансовом рынке, сведения о финансовом положении и источниках происхождения денежных средств можно найти на сайте Банка в соответствующих разделах (о банке, рейтинги и </w:t>
            </w:r>
            <w:proofErr w:type="spellStart"/>
            <w:r w:rsidRPr="00E84A5A">
              <w:t>рэнкинги</w:t>
            </w:r>
            <w:proofErr w:type="spellEnd"/>
            <w:r w:rsidRPr="00E84A5A">
              <w:t>, финансовая отчетность, раскрытие информации, документы</w:t>
            </w:r>
            <w:r w:rsidR="001106ED" w:rsidRPr="00E84A5A">
              <w:t xml:space="preserve"> </w:t>
            </w:r>
            <w:r w:rsidRPr="00E84A5A">
              <w:t xml:space="preserve">и т.п.). </w:t>
            </w:r>
          </w:p>
        </w:tc>
      </w:tr>
      <w:tr w:rsidR="001A4C8B" w:rsidRPr="00E84A5A" w:rsidTr="00193438">
        <w:trPr>
          <w:trHeight w:val="1343"/>
        </w:trPr>
        <w:tc>
          <w:tcPr>
            <w:tcW w:w="611" w:type="dxa"/>
            <w:shd w:val="clear" w:color="auto" w:fill="auto"/>
          </w:tcPr>
          <w:p w:rsidR="001A4C8B" w:rsidRPr="007A1FDD" w:rsidRDefault="001A4C8B" w:rsidP="008B3874">
            <w:pPr>
              <w:rPr>
                <w:b/>
              </w:rPr>
            </w:pPr>
            <w:r w:rsidRPr="007A1FDD">
              <w:rPr>
                <w:b/>
              </w:rPr>
              <w:t>2.6</w:t>
            </w:r>
          </w:p>
        </w:tc>
        <w:tc>
          <w:tcPr>
            <w:tcW w:w="3895" w:type="dxa"/>
            <w:shd w:val="clear" w:color="auto" w:fill="auto"/>
          </w:tcPr>
          <w:p w:rsidR="001A4C8B" w:rsidRPr="007A1FDD" w:rsidRDefault="0026757D" w:rsidP="0026757D">
            <w:pPr>
              <w:rPr>
                <w:b/>
              </w:rPr>
            </w:pPr>
            <w:r w:rsidRPr="007A1FDD">
              <w:rPr>
                <w:b/>
              </w:rPr>
              <w:t xml:space="preserve">Сведения о соблюдении требований Закона FATCA </w:t>
            </w:r>
          </w:p>
        </w:tc>
        <w:tc>
          <w:tcPr>
            <w:tcW w:w="5665" w:type="dxa"/>
            <w:shd w:val="clear" w:color="auto" w:fill="auto"/>
          </w:tcPr>
          <w:p w:rsidR="00C5781D" w:rsidRPr="00C5781D" w:rsidRDefault="001A4C8B" w:rsidP="00C5781D">
            <w:pPr>
              <w:rPr>
                <w:ins w:id="6" w:author="User" w:date="2018-03-19T12:08:00Z"/>
                <w:rPrChange w:id="7" w:author="User" w:date="2018-03-19T12:08:00Z">
                  <w:rPr>
                    <w:ins w:id="8" w:author="User" w:date="2018-03-19T12:08:00Z"/>
                    <w:lang w:val="en-US"/>
                  </w:rPr>
                </w:rPrChange>
              </w:rPr>
            </w:pPr>
            <w:r w:rsidRPr="007A1FDD">
              <w:t>В целях соблюдения требований Закона FATCA ПАО Банк «ФК Открытие» зарегистрирован на портале Службы внутренних доходов США (IRS) со статусом участвующая финансовая организация (</w:t>
            </w:r>
            <w:proofErr w:type="spellStart"/>
            <w:r w:rsidRPr="007A1FDD">
              <w:t>Participating</w:t>
            </w:r>
            <w:proofErr w:type="spellEnd"/>
            <w:r w:rsidRPr="007A1FDD">
              <w:t xml:space="preserve"> FFI) GIIN (номер регистрации): </w:t>
            </w:r>
            <w:ins w:id="9" w:author="User" w:date="2018-03-19T12:08:00Z">
              <w:r w:rsidR="00C5781D">
                <w:rPr>
                  <w:rFonts w:ascii="Arial" w:hAnsi="Arial" w:cs="Arial"/>
                  <w:sz w:val="18"/>
                  <w:szCs w:val="18"/>
                  <w:lang w:val="en-US"/>
                </w:rPr>
                <w:t>I</w:t>
              </w:r>
              <w:r w:rsidR="00C5781D" w:rsidRPr="00C5781D">
                <w:rPr>
                  <w:rFonts w:ascii="Arial" w:hAnsi="Arial" w:cs="Arial"/>
                  <w:sz w:val="18"/>
                  <w:szCs w:val="18"/>
                  <w:rPrChange w:id="10" w:author="User" w:date="2018-03-19T12:08:00Z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rPrChange>
                </w:rPr>
                <w:t>0</w:t>
              </w:r>
              <w:r w:rsidR="00C5781D">
                <w:rPr>
                  <w:rFonts w:ascii="Arial" w:hAnsi="Arial" w:cs="Arial"/>
                  <w:sz w:val="18"/>
                  <w:szCs w:val="18"/>
                  <w:lang w:val="en-US"/>
                </w:rPr>
                <w:t>LEM</w:t>
              </w:r>
              <w:r w:rsidR="00C5781D" w:rsidRPr="00C5781D">
                <w:rPr>
                  <w:rFonts w:ascii="Arial" w:hAnsi="Arial" w:cs="Arial"/>
                  <w:sz w:val="18"/>
                  <w:szCs w:val="18"/>
                  <w:rPrChange w:id="11" w:author="User" w:date="2018-03-19T12:08:00Z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rPrChange>
                </w:rPr>
                <w:t>0.99999.</w:t>
              </w:r>
              <w:r w:rsidR="00C5781D">
                <w:rPr>
                  <w:rFonts w:ascii="Arial" w:hAnsi="Arial" w:cs="Arial"/>
                  <w:sz w:val="18"/>
                  <w:szCs w:val="18"/>
                  <w:lang w:val="en-US"/>
                </w:rPr>
                <w:t>SL</w:t>
              </w:r>
              <w:r w:rsidR="00C5781D" w:rsidRPr="00C5781D">
                <w:rPr>
                  <w:rFonts w:ascii="Arial" w:hAnsi="Arial" w:cs="Arial"/>
                  <w:sz w:val="18"/>
                  <w:szCs w:val="18"/>
                  <w:rPrChange w:id="12" w:author="User" w:date="2018-03-19T12:08:00Z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rPrChange>
                </w:rPr>
                <w:t>.643</w:t>
              </w:r>
            </w:ins>
          </w:p>
          <w:p w:rsidR="001A4C8B" w:rsidRPr="007A1FDD" w:rsidRDefault="001A4C8B" w:rsidP="00961660">
            <w:del w:id="13" w:author="User" w:date="2018-03-19T12:08:00Z">
              <w:r w:rsidRPr="007A1FDD" w:rsidDel="00C5781D">
                <w:delText>8LEI23.00005.ME.643</w:delText>
              </w:r>
            </w:del>
          </w:p>
        </w:tc>
      </w:tr>
    </w:tbl>
    <w:p w:rsidR="00AC3089" w:rsidRPr="00E84A5A" w:rsidRDefault="00AC3089" w:rsidP="00594E6B"/>
    <w:p w:rsidR="003B6773" w:rsidRPr="00E84A5A" w:rsidRDefault="003B6773" w:rsidP="00594E6B">
      <w:pPr>
        <w:rPr>
          <w:b/>
          <w:i/>
        </w:rPr>
      </w:pPr>
      <w:r w:rsidRPr="00E84A5A">
        <w:rPr>
          <w:b/>
          <w:i/>
        </w:rPr>
        <w:t>Часть 3. Сведения о проводимых мероприятиях по противодействию легализации (отмыванию)  доходов, полученных преступным путем, и финансированию терроризма</w:t>
      </w:r>
      <w:r w:rsidR="00084E51" w:rsidRPr="00E84A5A">
        <w:rPr>
          <w:b/>
          <w:i/>
        </w:rPr>
        <w:t xml:space="preserve"> (далее – ПОД/ФТ)</w:t>
      </w:r>
      <w:r w:rsidRPr="00E84A5A">
        <w:rPr>
          <w:b/>
          <w:i/>
        </w:rPr>
        <w:t>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071"/>
        <w:gridCol w:w="6520"/>
      </w:tblGrid>
      <w:tr w:rsidR="00D80893" w:rsidRPr="00E84A5A" w:rsidTr="00797D5F">
        <w:tc>
          <w:tcPr>
            <w:tcW w:w="616" w:type="dxa"/>
            <w:shd w:val="clear" w:color="auto" w:fill="auto"/>
          </w:tcPr>
          <w:p w:rsidR="00D80893" w:rsidRPr="007A1FDD" w:rsidRDefault="00CF40F7" w:rsidP="008B3874">
            <w:pPr>
              <w:rPr>
                <w:b/>
              </w:rPr>
            </w:pPr>
            <w:r w:rsidRPr="007A1FDD">
              <w:rPr>
                <w:b/>
              </w:rPr>
              <w:t>3.1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D80893" w:rsidRPr="007A1FDD" w:rsidRDefault="00DE6F54" w:rsidP="008B3874">
            <w:r w:rsidRPr="007A1FDD">
              <w:rPr>
                <w:b/>
              </w:rPr>
              <w:t>В Банке утверждены Правила внутреннего контроля в целях противодействия легализации (отмыванию) доходов, полученных преступным путем, и финансированию терроризма</w:t>
            </w:r>
            <w:r w:rsidR="00F272C9" w:rsidRPr="007A1FDD">
              <w:rPr>
                <w:b/>
              </w:rPr>
              <w:t xml:space="preserve"> (далее – Правила внутреннего контроля)</w:t>
            </w:r>
            <w:r w:rsidRPr="007A1FDD">
              <w:rPr>
                <w:b/>
              </w:rPr>
              <w:t>.</w:t>
            </w:r>
          </w:p>
        </w:tc>
      </w:tr>
      <w:tr w:rsidR="00D80893" w:rsidRPr="00E84A5A" w:rsidTr="00797D5F">
        <w:tc>
          <w:tcPr>
            <w:tcW w:w="616" w:type="dxa"/>
            <w:shd w:val="clear" w:color="auto" w:fill="auto"/>
          </w:tcPr>
          <w:p w:rsidR="00D80893" w:rsidRPr="007A1FDD" w:rsidRDefault="00D80893" w:rsidP="008B3874">
            <w:pPr>
              <w:rPr>
                <w:b/>
              </w:rPr>
            </w:pPr>
            <w:r w:rsidRPr="007A1FDD">
              <w:rPr>
                <w:b/>
              </w:rPr>
              <w:t>3.2.</w:t>
            </w:r>
          </w:p>
        </w:tc>
        <w:tc>
          <w:tcPr>
            <w:tcW w:w="3071" w:type="dxa"/>
            <w:shd w:val="clear" w:color="auto" w:fill="auto"/>
          </w:tcPr>
          <w:p w:rsidR="00D80893" w:rsidRPr="007A1FDD" w:rsidRDefault="00DE6F54" w:rsidP="008B3874">
            <w:pPr>
              <w:rPr>
                <w:b/>
              </w:rPr>
            </w:pPr>
            <w:r w:rsidRPr="007A1FDD">
              <w:rPr>
                <w:b/>
              </w:rPr>
              <w:t>Правила внутреннего контроля содержат Программы по противодействию легализации (отмыванию) доходов, полученных преступным путем, и финансированию терроризма.</w:t>
            </w:r>
          </w:p>
        </w:tc>
        <w:tc>
          <w:tcPr>
            <w:tcW w:w="6520" w:type="dxa"/>
            <w:shd w:val="clear" w:color="auto" w:fill="auto"/>
          </w:tcPr>
          <w:p w:rsidR="00D80893" w:rsidRPr="007A1FDD" w:rsidRDefault="00D80893" w:rsidP="00D80893">
            <w:r w:rsidRPr="007A1FDD">
              <w:t>Программа организации системы ПОД/ФТ;</w:t>
            </w:r>
          </w:p>
          <w:p w:rsidR="00D80893" w:rsidRPr="007A1FDD" w:rsidRDefault="00D80893" w:rsidP="00D80893">
            <w:r w:rsidRPr="007A1FDD">
              <w:t>Программа Идентификации Банком Клиент</w:t>
            </w:r>
            <w:r w:rsidR="007D11F4" w:rsidRPr="007A1FDD">
              <w:t>а</w:t>
            </w:r>
            <w:r w:rsidRPr="007A1FDD">
              <w:t>, Представител</w:t>
            </w:r>
            <w:r w:rsidR="007D11F4" w:rsidRPr="007A1FDD">
              <w:t>я</w:t>
            </w:r>
            <w:r w:rsidRPr="007A1FDD">
              <w:t xml:space="preserve"> Клиент</w:t>
            </w:r>
            <w:r w:rsidR="007D11F4" w:rsidRPr="007A1FDD">
              <w:t>а</w:t>
            </w:r>
            <w:r w:rsidRPr="007A1FDD">
              <w:t>,</w:t>
            </w:r>
            <w:r w:rsidR="007D11F4" w:rsidRPr="007A1FDD">
              <w:t xml:space="preserve"> Выгодоприобретателя, </w:t>
            </w:r>
            <w:proofErr w:type="spellStart"/>
            <w:r w:rsidRPr="007A1FDD">
              <w:t>Бенефициарн</w:t>
            </w:r>
            <w:r w:rsidR="007D11F4" w:rsidRPr="007A1FDD">
              <w:t>ого</w:t>
            </w:r>
            <w:proofErr w:type="spellEnd"/>
            <w:r w:rsidRPr="007A1FDD">
              <w:t xml:space="preserve"> владельц</w:t>
            </w:r>
            <w:r w:rsidR="007D11F4" w:rsidRPr="007A1FDD">
              <w:t>а</w:t>
            </w:r>
            <w:r w:rsidRPr="007A1FDD">
              <w:t>;</w:t>
            </w:r>
          </w:p>
          <w:p w:rsidR="00D80893" w:rsidRPr="007A1FDD" w:rsidRDefault="00D80893" w:rsidP="00D80893">
            <w:r w:rsidRPr="007A1FDD">
              <w:t xml:space="preserve">Программа управления риском </w:t>
            </w:r>
            <w:r w:rsidR="00DE6F54" w:rsidRPr="007A1FDD">
              <w:t>л</w:t>
            </w:r>
            <w:r w:rsidRPr="007A1FDD">
              <w:t>егализации (отмывания) доходов, полученных преступным путем и финансирования терроризма;</w:t>
            </w:r>
          </w:p>
          <w:p w:rsidR="00D80893" w:rsidRPr="007A1FDD" w:rsidRDefault="00D80893" w:rsidP="00D80893">
            <w:r w:rsidRPr="007A1FDD">
              <w:t xml:space="preserve">Программа выявления </w:t>
            </w:r>
            <w:r w:rsidR="0047593F" w:rsidRPr="007A1FDD">
              <w:t xml:space="preserve">в деятельности Клиентов </w:t>
            </w:r>
            <w:r w:rsidRPr="007A1FDD">
              <w:t xml:space="preserve">операций, подлежащих </w:t>
            </w:r>
            <w:r w:rsidR="00DE6F54" w:rsidRPr="007A1FDD">
              <w:t>о</w:t>
            </w:r>
            <w:r w:rsidRPr="007A1FDD">
              <w:t xml:space="preserve">бязательному контролю, и операций, в отношении которых возникают подозрения, что они осуществляются в целях </w:t>
            </w:r>
            <w:r w:rsidR="00DE6F54" w:rsidRPr="007A1FDD">
              <w:t>л</w:t>
            </w:r>
            <w:r w:rsidRPr="007A1FDD">
              <w:t>егализации (отмывания) доходов, полученных преступным путем, или финансировани</w:t>
            </w:r>
            <w:r w:rsidR="0047593F" w:rsidRPr="007A1FDD">
              <w:t>я</w:t>
            </w:r>
            <w:r w:rsidRPr="007A1FDD">
              <w:t xml:space="preserve"> терроризма;</w:t>
            </w:r>
          </w:p>
          <w:p w:rsidR="00D80893" w:rsidRPr="007A1FDD" w:rsidRDefault="00D80893" w:rsidP="00D80893">
            <w:r w:rsidRPr="007A1FDD">
              <w:t>Программа, определяющая порядок взаимодействия Банка с лицами, которым</w:t>
            </w:r>
            <w:r w:rsidR="00DE6F54" w:rsidRPr="007A1FDD">
              <w:t xml:space="preserve"> поручено проведение </w:t>
            </w:r>
            <w:r w:rsidR="0047593F" w:rsidRPr="007A1FDD">
              <w:t>И</w:t>
            </w:r>
            <w:r w:rsidR="00DE6F54" w:rsidRPr="007A1FDD">
              <w:t xml:space="preserve">дентификации </w:t>
            </w:r>
            <w:r w:rsidRPr="007A1FDD">
              <w:t>(</w:t>
            </w:r>
            <w:r w:rsidR="0047593F" w:rsidRPr="007A1FDD">
              <w:t>Упрощенной идентификации</w:t>
            </w:r>
            <w:r w:rsidRPr="007A1FDD">
              <w:t>);</w:t>
            </w:r>
          </w:p>
          <w:p w:rsidR="00D80893" w:rsidRPr="007A1FDD" w:rsidRDefault="00D80893" w:rsidP="00D80893">
            <w:r w:rsidRPr="007A1FDD">
              <w:t>Программа подготовки и обучения сотрудников Банка по ПОД/ФТ;</w:t>
            </w:r>
          </w:p>
          <w:p w:rsidR="00D80893" w:rsidRPr="007A1FDD" w:rsidRDefault="00D80893" w:rsidP="00D80893">
            <w:r w:rsidRPr="007A1FDD">
              <w:t xml:space="preserve">Программа организации в Банке работы по отказу от заключения договора, </w:t>
            </w:r>
            <w:r w:rsidR="0033120F" w:rsidRPr="007A1FDD">
              <w:t xml:space="preserve">банковского счета (вклада) с физическим или юридическим лицом, </w:t>
            </w:r>
            <w:r w:rsidR="00F272C9" w:rsidRPr="007A1FDD">
              <w:t xml:space="preserve">иностранной структурой без образования юридического лица, </w:t>
            </w:r>
            <w:r w:rsidR="0033120F" w:rsidRPr="007A1FDD">
              <w:t xml:space="preserve">отказу в выполнении распоряжения </w:t>
            </w:r>
            <w:r w:rsidR="006C5434" w:rsidRPr="007A1FDD">
              <w:t>К</w:t>
            </w:r>
            <w:r w:rsidR="0033120F" w:rsidRPr="007A1FDD">
              <w:t xml:space="preserve">лиента о совершении операции и </w:t>
            </w:r>
            <w:r w:rsidR="0047593F" w:rsidRPr="007A1FDD">
              <w:t xml:space="preserve">по </w:t>
            </w:r>
            <w:r w:rsidR="0033120F" w:rsidRPr="007A1FDD">
              <w:t>расторжению договора</w:t>
            </w:r>
            <w:r w:rsidRPr="007A1FDD">
              <w:t xml:space="preserve"> банковского счета (вклада) </w:t>
            </w:r>
            <w:r w:rsidR="0033120F" w:rsidRPr="007A1FDD">
              <w:t>в соответствии с Законом №115-ФЗ</w:t>
            </w:r>
            <w:r w:rsidRPr="007A1FDD">
              <w:t>;</w:t>
            </w:r>
          </w:p>
          <w:p w:rsidR="00D80893" w:rsidRPr="007A1FDD" w:rsidRDefault="0033120F" w:rsidP="00D80893">
            <w:r w:rsidRPr="007A1FDD">
              <w:t>Программа, определяющая порядок применения мер по блокированию (замораживанию) денежных средств или иного имущес</w:t>
            </w:r>
            <w:r w:rsidR="006C5434" w:rsidRPr="007A1FDD">
              <w:t>тва К</w:t>
            </w:r>
            <w:r w:rsidRPr="007A1FDD">
              <w:t>лиента и порядок проведени</w:t>
            </w:r>
            <w:r w:rsidR="006C5434" w:rsidRPr="007A1FDD">
              <w:t>я проверки наличия среди своих К</w:t>
            </w:r>
            <w:r w:rsidRPr="007A1FDD">
              <w:t>лиентов организаций и физических лиц, в отношении которых применены, либо должны применяться меры по блокированию (замораживанию) денежных средств или иного имущества</w:t>
            </w:r>
            <w:r w:rsidR="00D80893" w:rsidRPr="007A1FDD">
              <w:t>;</w:t>
            </w:r>
          </w:p>
          <w:p w:rsidR="00D80893" w:rsidRPr="007A1FDD" w:rsidRDefault="00D80893" w:rsidP="00D80893">
            <w:r w:rsidRPr="007A1FDD">
              <w:t xml:space="preserve">Программа, определяющая порядок приостановления операций с денежными </w:t>
            </w:r>
            <w:r w:rsidR="0033120F" w:rsidRPr="007A1FDD">
              <w:t>средствами или иным имуществом</w:t>
            </w:r>
            <w:r w:rsidRPr="007A1FDD">
              <w:t>;</w:t>
            </w:r>
          </w:p>
          <w:p w:rsidR="00D80893" w:rsidRPr="007A1FDD" w:rsidRDefault="006C5434" w:rsidP="008B1F77">
            <w:r w:rsidRPr="007A1FDD">
              <w:t xml:space="preserve">Порядок обеспечения конфиденциальности  информации при выполнении мер в целях </w:t>
            </w:r>
            <w:r w:rsidR="0047593F" w:rsidRPr="007A1FDD">
              <w:t>противодействия легализации доходов, полученных преступным путем, и финансирования терроризма</w:t>
            </w:r>
            <w:r w:rsidR="00D80893" w:rsidRPr="007A1FDD">
              <w:t>.</w:t>
            </w:r>
          </w:p>
        </w:tc>
      </w:tr>
      <w:tr w:rsidR="00D80893" w:rsidRPr="00E84A5A" w:rsidTr="00797D5F">
        <w:tc>
          <w:tcPr>
            <w:tcW w:w="616" w:type="dxa"/>
            <w:shd w:val="clear" w:color="auto" w:fill="auto"/>
          </w:tcPr>
          <w:p w:rsidR="00D80893" w:rsidRPr="007A1FDD" w:rsidRDefault="00D80893" w:rsidP="00F742B3">
            <w:pPr>
              <w:rPr>
                <w:b/>
              </w:rPr>
            </w:pPr>
            <w:r w:rsidRPr="007A1FDD">
              <w:rPr>
                <w:b/>
              </w:rPr>
              <w:t>3.3.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671D5A" w:rsidRPr="007A1FDD" w:rsidRDefault="00671D5A" w:rsidP="00671D5A">
            <w:pPr>
              <w:rPr>
                <w:b/>
              </w:rPr>
            </w:pPr>
            <w:r w:rsidRPr="007A1FDD">
              <w:rPr>
                <w:b/>
              </w:rPr>
              <w:t>В Банке назначено специальное должностное лицо, ответственное за реализаци</w:t>
            </w:r>
            <w:r w:rsidR="00F272C9" w:rsidRPr="007A1FDD">
              <w:rPr>
                <w:b/>
              </w:rPr>
              <w:t>ю</w:t>
            </w:r>
            <w:r w:rsidRPr="007A1FDD">
              <w:rPr>
                <w:b/>
              </w:rPr>
              <w:t xml:space="preserve"> Правил внутреннего контроля:</w:t>
            </w:r>
          </w:p>
          <w:p w:rsidR="00D80893" w:rsidRPr="007A1FDD" w:rsidRDefault="00F40CDB">
            <w:proofErr w:type="gramStart"/>
            <w:r w:rsidRPr="007A1FDD">
              <w:t xml:space="preserve">Вице-Президент - </w:t>
            </w:r>
            <w:r w:rsidR="00671D5A" w:rsidRPr="007A1FDD">
              <w:t xml:space="preserve">Директор Департамента финансового мониторинга и </w:t>
            </w:r>
            <w:proofErr w:type="spellStart"/>
            <w:r w:rsidR="00671D5A" w:rsidRPr="007A1FDD">
              <w:t>комплаенс</w:t>
            </w:r>
            <w:proofErr w:type="spellEnd"/>
            <w:r w:rsidR="00671D5A" w:rsidRPr="007A1FDD">
              <w:t>-контроля – Кривцова Алла Петровна</w:t>
            </w:r>
            <w:r w:rsidR="00E84A5A">
              <w:t xml:space="preserve"> </w:t>
            </w:r>
            <w:r w:rsidR="00671D5A" w:rsidRPr="007A1FDD">
              <w:t xml:space="preserve"> (</w:t>
            </w:r>
            <w:r w:rsidR="00671D5A" w:rsidRPr="007A1FDD">
              <w:rPr>
                <w:lang w:val="en-US"/>
              </w:rPr>
              <w:t>E</w:t>
            </w:r>
            <w:r w:rsidR="00671D5A" w:rsidRPr="007A1FDD">
              <w:t>-</w:t>
            </w:r>
            <w:r w:rsidR="00671D5A" w:rsidRPr="007A1FDD">
              <w:rPr>
                <w:lang w:val="en-US"/>
              </w:rPr>
              <w:t>mail</w:t>
            </w:r>
            <w:r w:rsidR="00671D5A" w:rsidRPr="007A1FDD">
              <w:t>:</w:t>
            </w:r>
            <w:proofErr w:type="spellStart"/>
            <w:proofErr w:type="gramEnd"/>
            <w:r w:rsidR="00B92440" w:rsidRPr="007A1FDD">
              <w:rPr>
                <w:lang w:val="en-US"/>
              </w:rPr>
              <w:t>Krivtsova</w:t>
            </w:r>
            <w:proofErr w:type="spellEnd"/>
            <w:r w:rsidR="00B92440" w:rsidRPr="007A1FDD">
              <w:t>_</w:t>
            </w:r>
            <w:r w:rsidR="00B92440" w:rsidRPr="007A1FDD">
              <w:rPr>
                <w:lang w:val="en-US"/>
              </w:rPr>
              <w:t>AP</w:t>
            </w:r>
            <w:r w:rsidR="00B92440" w:rsidRPr="007A1FDD">
              <w:t>@</w:t>
            </w:r>
            <w:r w:rsidR="00B92440" w:rsidRPr="007A1FDD">
              <w:rPr>
                <w:lang w:val="en-US"/>
              </w:rPr>
              <w:t>open</w:t>
            </w:r>
            <w:r w:rsidR="00B92440" w:rsidRPr="007A1FDD">
              <w:t>.</w:t>
            </w:r>
            <w:proofErr w:type="spellStart"/>
            <w:r w:rsidR="00B92440" w:rsidRPr="007A1FDD">
              <w:rPr>
                <w:lang w:val="en-US"/>
              </w:rPr>
              <w:t>ru</w:t>
            </w:r>
            <w:proofErr w:type="spellEnd"/>
            <w:r w:rsidR="00B92440" w:rsidRPr="007A1FDD">
              <w:t>)</w:t>
            </w:r>
            <w:r w:rsidR="00671D5A" w:rsidRPr="007A1FDD">
              <w:t>, тел: +7 (495) 221-99-73</w:t>
            </w:r>
          </w:p>
        </w:tc>
      </w:tr>
      <w:tr w:rsidR="007F038B" w:rsidRPr="00E84A5A" w:rsidTr="00797D5F">
        <w:tc>
          <w:tcPr>
            <w:tcW w:w="616" w:type="dxa"/>
            <w:shd w:val="clear" w:color="auto" w:fill="auto"/>
          </w:tcPr>
          <w:p w:rsidR="007F038B" w:rsidRPr="007A1FDD" w:rsidRDefault="007F038B" w:rsidP="00F742B3">
            <w:pPr>
              <w:rPr>
                <w:b/>
              </w:rPr>
            </w:pPr>
            <w:r w:rsidRPr="007A1FDD">
              <w:rPr>
                <w:b/>
              </w:rPr>
              <w:t>3.4.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453541" w:rsidRPr="007A1FDD" w:rsidRDefault="00453541" w:rsidP="0045354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7A1FDD">
              <w:rPr>
                <w:b/>
              </w:rPr>
              <w:t>Банк не открывает счета (вклады) на анонимных владельцев, то есть без предоставления открывающим счет (вклад) физическим или юридическим лицом, иностранной структурой без образования юридического лица документов и сведений, необходимых для его идентификации, а также не открывает счета (вклады) на владельцев, использующих вымышленные имена (псевдонимы).</w:t>
            </w:r>
          </w:p>
          <w:p w:rsidR="00453541" w:rsidRPr="007A1FDD" w:rsidRDefault="00453541" w:rsidP="0045354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7A1FDD">
              <w:rPr>
                <w:b/>
              </w:rPr>
              <w:t>Банк не открывает счета (вклады) клиентам без личного присутствия физического лица, открывающего счет (вклад), либо представителя клиента, за исключением случаев, предусмотренных Федеральным законом от 07.08.2001 №115-ФЗ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7F038B" w:rsidRPr="007A1FDD" w:rsidRDefault="00453541" w:rsidP="00453541">
            <w:pPr>
              <w:jc w:val="both"/>
              <w:rPr>
                <w:b/>
              </w:rPr>
            </w:pPr>
            <w:r w:rsidRPr="007A1FDD">
              <w:rPr>
                <w:b/>
              </w:rPr>
              <w:t>Банк не заключает договор банковского счета (вклада) с клиентом в случае непредставления клиентом, представителем клиента документов и сведений, необходимых для идентификации клиента, представителя клиента в случаях, установленных Федеральным законом от 07.08.2001 №115-ФЗ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7F038B" w:rsidRPr="00E84A5A" w:rsidTr="00797D5F">
        <w:tc>
          <w:tcPr>
            <w:tcW w:w="616" w:type="dxa"/>
            <w:shd w:val="clear" w:color="auto" w:fill="auto"/>
          </w:tcPr>
          <w:p w:rsidR="007F038B" w:rsidRPr="00053DD5" w:rsidRDefault="007F038B" w:rsidP="00F742B3">
            <w:pPr>
              <w:rPr>
                <w:b/>
              </w:rPr>
            </w:pPr>
            <w:r w:rsidRPr="00053DD5">
              <w:rPr>
                <w:b/>
              </w:rPr>
              <w:t>3.5.</w:t>
            </w:r>
          </w:p>
        </w:tc>
        <w:tc>
          <w:tcPr>
            <w:tcW w:w="9591" w:type="dxa"/>
            <w:gridSpan w:val="2"/>
            <w:shd w:val="clear" w:color="auto" w:fill="auto"/>
          </w:tcPr>
          <w:p w:rsidR="007F038B" w:rsidRPr="00053DD5" w:rsidRDefault="006C5434" w:rsidP="00D0450C">
            <w:pPr>
              <w:jc w:val="both"/>
            </w:pPr>
            <w:r w:rsidRPr="00053DD5">
              <w:rPr>
                <w:b/>
              </w:rPr>
              <w:t>Банк не устанавливает и не поддерживает отношения с банками-нерезидентами, не имеющими на территориях государств, в которых они зарегистрированы, постоянно действующих органов управления.</w:t>
            </w:r>
          </w:p>
        </w:tc>
      </w:tr>
    </w:tbl>
    <w:p w:rsidR="00E84A5A" w:rsidRPr="00E84A5A" w:rsidRDefault="00E84A5A" w:rsidP="00594E6B"/>
    <w:p w:rsidR="0026757D" w:rsidRPr="00053DD5" w:rsidRDefault="00E5404B" w:rsidP="00F26A6C">
      <w:pPr>
        <w:jc w:val="both"/>
      </w:pPr>
      <w:r>
        <w:t>26</w:t>
      </w:r>
      <w:r w:rsidR="00715D1C">
        <w:t xml:space="preserve"> </w:t>
      </w:r>
      <w:r>
        <w:t xml:space="preserve">марта </w:t>
      </w:r>
      <w:r w:rsidRPr="00053DD5">
        <w:t xml:space="preserve">  </w:t>
      </w:r>
      <w:r w:rsidR="007508C3" w:rsidRPr="00053DD5">
        <w:t xml:space="preserve">2018 </w:t>
      </w:r>
      <w:r w:rsidR="003B6773" w:rsidRPr="00053DD5">
        <w:t>года</w:t>
      </w:r>
    </w:p>
    <w:p w:rsidR="003B6773" w:rsidRPr="00053DD5" w:rsidRDefault="003B6773" w:rsidP="00F26A6C">
      <w:pPr>
        <w:jc w:val="both"/>
      </w:pPr>
    </w:p>
    <w:tbl>
      <w:tblPr>
        <w:tblStyle w:val="af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3402"/>
        <w:gridCol w:w="278"/>
        <w:gridCol w:w="1671"/>
      </w:tblGrid>
      <w:tr w:rsidR="00781B33" w:rsidRPr="00E84A5A" w:rsidTr="007D55BE">
        <w:tc>
          <w:tcPr>
            <w:tcW w:w="3936" w:type="dxa"/>
          </w:tcPr>
          <w:p w:rsidR="00781B33" w:rsidRPr="00053DD5" w:rsidRDefault="00E5404B">
            <w:pPr>
              <w:widowControl w:val="0"/>
            </w:pPr>
            <w:r>
              <w:t xml:space="preserve">Президент - </w:t>
            </w:r>
            <w:r w:rsidR="007508C3" w:rsidRPr="00E84A5A">
              <w:t>П</w:t>
            </w:r>
            <w:r w:rsidR="00781B33" w:rsidRPr="00E84A5A">
              <w:t>редседател</w:t>
            </w:r>
            <w:r w:rsidR="007508C3" w:rsidRPr="00E84A5A">
              <w:t>ь</w:t>
            </w:r>
            <w:r w:rsidR="00781B33" w:rsidRPr="00E84A5A">
              <w:t xml:space="preserve"> Правления</w:t>
            </w:r>
          </w:p>
        </w:tc>
        <w:tc>
          <w:tcPr>
            <w:tcW w:w="283" w:type="dxa"/>
          </w:tcPr>
          <w:p w:rsidR="00781B33" w:rsidRPr="00053DD5" w:rsidRDefault="00781B33" w:rsidP="007D55BE">
            <w:pPr>
              <w:spacing w:after="200" w:line="276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1B33" w:rsidRPr="00053DD5" w:rsidRDefault="00781B33" w:rsidP="007D55BE">
            <w:pPr>
              <w:spacing w:after="200" w:line="276" w:lineRule="auto"/>
            </w:pPr>
          </w:p>
        </w:tc>
        <w:tc>
          <w:tcPr>
            <w:tcW w:w="278" w:type="dxa"/>
          </w:tcPr>
          <w:p w:rsidR="00781B33" w:rsidRPr="00E84A5A" w:rsidRDefault="00781B33" w:rsidP="007D55BE">
            <w:pPr>
              <w:widowControl w:val="0"/>
              <w:shd w:val="clear" w:color="auto" w:fill="FFFFFF"/>
              <w:adjustRightInd w:val="0"/>
              <w:rPr>
                <w:spacing w:val="-5"/>
              </w:rPr>
            </w:pPr>
          </w:p>
        </w:tc>
        <w:tc>
          <w:tcPr>
            <w:tcW w:w="1671" w:type="dxa"/>
          </w:tcPr>
          <w:p w:rsidR="00781B33" w:rsidRPr="00E84A5A" w:rsidRDefault="00781B33" w:rsidP="00053DD5">
            <w:pPr>
              <w:widowControl w:val="0"/>
              <w:rPr>
                <w:spacing w:val="-5"/>
                <w:lang w:val="en-US"/>
              </w:rPr>
            </w:pPr>
            <w:r w:rsidRPr="00E84A5A">
              <w:t xml:space="preserve">                                                          </w:t>
            </w:r>
            <w:proofErr w:type="spellStart"/>
            <w:r w:rsidR="007508C3" w:rsidRPr="00E84A5A">
              <w:t>М</w:t>
            </w:r>
            <w:r w:rsidRPr="00E84A5A">
              <w:t>.</w:t>
            </w:r>
            <w:r w:rsidR="007508C3" w:rsidRPr="00E84A5A">
              <w:t>М</w:t>
            </w:r>
            <w:r w:rsidRPr="00E84A5A">
              <w:t>.</w:t>
            </w:r>
            <w:r w:rsidR="007508C3" w:rsidRPr="00E84A5A">
              <w:t>Задорнов</w:t>
            </w:r>
            <w:proofErr w:type="spellEnd"/>
          </w:p>
        </w:tc>
      </w:tr>
    </w:tbl>
    <w:p w:rsidR="00B13F27" w:rsidRPr="00053DD5" w:rsidRDefault="00B13F27">
      <w:pPr>
        <w:jc w:val="both"/>
      </w:pPr>
    </w:p>
    <w:sectPr w:rsidR="00B13F27" w:rsidRPr="00053DD5">
      <w:footerReference w:type="even" r:id="rId12"/>
      <w:footerReference w:type="default" r:id="rId13"/>
      <w:type w:val="continuous"/>
      <w:pgSz w:w="11906" w:h="16838"/>
      <w:pgMar w:top="567" w:right="851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1F" w:rsidRDefault="00EA3A1F">
      <w:r>
        <w:separator/>
      </w:r>
    </w:p>
  </w:endnote>
  <w:endnote w:type="continuationSeparator" w:id="0">
    <w:p w:rsidR="00EA3A1F" w:rsidRDefault="00EA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55" w:rsidRDefault="00782F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2F55" w:rsidRDefault="00782F5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55" w:rsidRDefault="00782F5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E4149">
      <w:rPr>
        <w:rStyle w:val="aa"/>
        <w:noProof/>
      </w:rPr>
      <w:t>1</w:t>
    </w:r>
    <w:r>
      <w:rPr>
        <w:rStyle w:val="aa"/>
      </w:rPr>
      <w:fldChar w:fldCharType="end"/>
    </w:r>
  </w:p>
  <w:p w:rsidR="00782F55" w:rsidRDefault="00782F5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1F" w:rsidRDefault="00EA3A1F">
      <w:r>
        <w:separator/>
      </w:r>
    </w:p>
  </w:footnote>
  <w:footnote w:type="continuationSeparator" w:id="0">
    <w:p w:rsidR="00EA3A1F" w:rsidRDefault="00EA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C88B2E"/>
    <w:lvl w:ilvl="0">
      <w:numFmt w:val="decimal"/>
      <w:pStyle w:val="1-"/>
      <w:lvlText w:val="*"/>
      <w:lvlJc w:val="left"/>
    </w:lvl>
  </w:abstractNum>
  <w:abstractNum w:abstractNumId="1">
    <w:nsid w:val="00445F7A"/>
    <w:multiLevelType w:val="singleLevel"/>
    <w:tmpl w:val="3AECDC38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69E00B9"/>
    <w:multiLevelType w:val="multilevel"/>
    <w:tmpl w:val="AF0A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033E3"/>
    <w:multiLevelType w:val="hybridMultilevel"/>
    <w:tmpl w:val="A62C8FA2"/>
    <w:lvl w:ilvl="0" w:tplc="35B23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67EE6"/>
    <w:multiLevelType w:val="hybridMultilevel"/>
    <w:tmpl w:val="4AE0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66F29"/>
    <w:multiLevelType w:val="multilevel"/>
    <w:tmpl w:val="AF24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53AEE"/>
    <w:multiLevelType w:val="hybridMultilevel"/>
    <w:tmpl w:val="18B4F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126C4"/>
    <w:multiLevelType w:val="multilevel"/>
    <w:tmpl w:val="BF2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40E26"/>
    <w:multiLevelType w:val="hybridMultilevel"/>
    <w:tmpl w:val="DB8C224A"/>
    <w:lvl w:ilvl="0" w:tplc="CCE04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761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24B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829B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565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2E1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002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EAC0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66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D0744"/>
    <w:multiLevelType w:val="hybridMultilevel"/>
    <w:tmpl w:val="D45C7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54701"/>
    <w:multiLevelType w:val="hybridMultilevel"/>
    <w:tmpl w:val="7AA8F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65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92869C8"/>
    <w:multiLevelType w:val="hybridMultilevel"/>
    <w:tmpl w:val="E8A45A96"/>
    <w:lvl w:ilvl="0" w:tplc="A0987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447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788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70B9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00D7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668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6C73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44D1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541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E9268F"/>
    <w:multiLevelType w:val="multilevel"/>
    <w:tmpl w:val="E4D6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03F1B"/>
    <w:multiLevelType w:val="hybridMultilevel"/>
    <w:tmpl w:val="6BC01246"/>
    <w:lvl w:ilvl="0" w:tplc="4544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0C8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C84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2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5A6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06F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C44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FC30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BA8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2139B"/>
    <w:multiLevelType w:val="multilevel"/>
    <w:tmpl w:val="B9B866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108EC"/>
    <w:multiLevelType w:val="multilevel"/>
    <w:tmpl w:val="DE16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DE7CFE"/>
    <w:multiLevelType w:val="multilevel"/>
    <w:tmpl w:val="D98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32C3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E816E80"/>
    <w:multiLevelType w:val="hybridMultilevel"/>
    <w:tmpl w:val="BCD82D3C"/>
    <w:lvl w:ilvl="0" w:tplc="AC189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869A6"/>
    <w:multiLevelType w:val="hybridMultilevel"/>
    <w:tmpl w:val="8A4C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D76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2122750"/>
    <w:multiLevelType w:val="multilevel"/>
    <w:tmpl w:val="BF32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8A1A1A"/>
    <w:multiLevelType w:val="hybridMultilevel"/>
    <w:tmpl w:val="25F2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9D441B"/>
    <w:multiLevelType w:val="hybridMultilevel"/>
    <w:tmpl w:val="18C0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F6ABA"/>
    <w:multiLevelType w:val="hybridMultilevel"/>
    <w:tmpl w:val="153C12FE"/>
    <w:lvl w:ilvl="0" w:tplc="E8E0842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B7D6C1C"/>
    <w:multiLevelType w:val="hybridMultilevel"/>
    <w:tmpl w:val="6B68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27D2A"/>
    <w:multiLevelType w:val="multilevel"/>
    <w:tmpl w:val="238C0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F334D8B"/>
    <w:multiLevelType w:val="hybridMultilevel"/>
    <w:tmpl w:val="39E6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6758A"/>
    <w:multiLevelType w:val="singleLevel"/>
    <w:tmpl w:val="E9F4CD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0">
    <w:nsid w:val="7D881620"/>
    <w:multiLevelType w:val="hybridMultilevel"/>
    <w:tmpl w:val="5A1C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15330"/>
    <w:multiLevelType w:val="hybridMultilevel"/>
    <w:tmpl w:val="CE3C7C30"/>
    <w:lvl w:ilvl="0" w:tplc="D3E23F6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1"/>
  </w:num>
  <w:num w:numId="5">
    <w:abstractNumId w:val="18"/>
  </w:num>
  <w:num w:numId="6">
    <w:abstractNumId w:val="15"/>
  </w:num>
  <w:num w:numId="7">
    <w:abstractNumId w:val="12"/>
  </w:num>
  <w:num w:numId="8">
    <w:abstractNumId w:val="3"/>
  </w:num>
  <w:num w:numId="9">
    <w:abstractNumId w:val="25"/>
  </w:num>
  <w:num w:numId="10">
    <w:abstractNumId w:val="8"/>
  </w:num>
  <w:num w:numId="11">
    <w:abstractNumId w:val="14"/>
  </w:num>
  <w:num w:numId="12">
    <w:abstractNumId w:val="9"/>
  </w:num>
  <w:num w:numId="13">
    <w:abstractNumId w:val="10"/>
  </w:num>
  <w:num w:numId="14">
    <w:abstractNumId w:val="26"/>
  </w:num>
  <w:num w:numId="15">
    <w:abstractNumId w:val="19"/>
  </w:num>
  <w:num w:numId="16">
    <w:abstractNumId w:val="6"/>
  </w:num>
  <w:num w:numId="17">
    <w:abstractNumId w:val="23"/>
  </w:num>
  <w:num w:numId="18">
    <w:abstractNumId w:val="27"/>
  </w:num>
  <w:num w:numId="19">
    <w:abstractNumId w:val="22"/>
  </w:num>
  <w:num w:numId="20">
    <w:abstractNumId w:val="7"/>
  </w:num>
  <w:num w:numId="21">
    <w:abstractNumId w:val="13"/>
  </w:num>
  <w:num w:numId="22">
    <w:abstractNumId w:val="0"/>
    <w:lvlOverride w:ilvl="0">
      <w:lvl w:ilvl="0">
        <w:start w:val="1"/>
        <w:numFmt w:val="bullet"/>
        <w:pStyle w:val="1-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23">
    <w:abstractNumId w:val="5"/>
  </w:num>
  <w:num w:numId="24">
    <w:abstractNumId w:val="0"/>
    <w:lvlOverride w:ilvl="0">
      <w:lvl w:ilvl="0">
        <w:start w:val="1"/>
        <w:numFmt w:val="bullet"/>
        <w:pStyle w:val="1-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  <w:sz w:val="24"/>
        </w:rPr>
      </w:lvl>
    </w:lvlOverride>
  </w:num>
  <w:num w:numId="25">
    <w:abstractNumId w:val="2"/>
  </w:num>
  <w:num w:numId="26">
    <w:abstractNumId w:val="30"/>
  </w:num>
  <w:num w:numId="27">
    <w:abstractNumId w:val="4"/>
  </w:num>
  <w:num w:numId="28">
    <w:abstractNumId w:val="20"/>
  </w:num>
  <w:num w:numId="29">
    <w:abstractNumId w:val="24"/>
  </w:num>
  <w:num w:numId="30">
    <w:abstractNumId w:val="31"/>
  </w:num>
  <w:num w:numId="31">
    <w:abstractNumId w:val="16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04"/>
    <w:rsid w:val="00002C91"/>
    <w:rsid w:val="00006F54"/>
    <w:rsid w:val="000118A7"/>
    <w:rsid w:val="00012E08"/>
    <w:rsid w:val="00014F64"/>
    <w:rsid w:val="00015497"/>
    <w:rsid w:val="00021FCB"/>
    <w:rsid w:val="000221EA"/>
    <w:rsid w:val="0003058D"/>
    <w:rsid w:val="0003211A"/>
    <w:rsid w:val="000336C7"/>
    <w:rsid w:val="00037AD4"/>
    <w:rsid w:val="0004007F"/>
    <w:rsid w:val="0004058E"/>
    <w:rsid w:val="0005129E"/>
    <w:rsid w:val="000515CD"/>
    <w:rsid w:val="00053DD5"/>
    <w:rsid w:val="00055F68"/>
    <w:rsid w:val="00061CE6"/>
    <w:rsid w:val="00062FF3"/>
    <w:rsid w:val="00063D19"/>
    <w:rsid w:val="0006587E"/>
    <w:rsid w:val="00070E2E"/>
    <w:rsid w:val="00071274"/>
    <w:rsid w:val="000724BF"/>
    <w:rsid w:val="000760E6"/>
    <w:rsid w:val="00077DD2"/>
    <w:rsid w:val="000801E4"/>
    <w:rsid w:val="00081155"/>
    <w:rsid w:val="00082C51"/>
    <w:rsid w:val="00084E51"/>
    <w:rsid w:val="000868BC"/>
    <w:rsid w:val="00090992"/>
    <w:rsid w:val="00091A2D"/>
    <w:rsid w:val="00092300"/>
    <w:rsid w:val="00097698"/>
    <w:rsid w:val="000A218A"/>
    <w:rsid w:val="000A31EB"/>
    <w:rsid w:val="000A4FED"/>
    <w:rsid w:val="000A5BE1"/>
    <w:rsid w:val="000A7583"/>
    <w:rsid w:val="000B004D"/>
    <w:rsid w:val="000B0606"/>
    <w:rsid w:val="000C1020"/>
    <w:rsid w:val="000C18F2"/>
    <w:rsid w:val="000C2B6C"/>
    <w:rsid w:val="000C2F78"/>
    <w:rsid w:val="000C441E"/>
    <w:rsid w:val="000C4C2C"/>
    <w:rsid w:val="000D46EE"/>
    <w:rsid w:val="000E09B6"/>
    <w:rsid w:val="000E1CB9"/>
    <w:rsid w:val="000E4DC2"/>
    <w:rsid w:val="000E5E31"/>
    <w:rsid w:val="000E6B9B"/>
    <w:rsid w:val="000F0539"/>
    <w:rsid w:val="000F1BB9"/>
    <w:rsid w:val="001014C0"/>
    <w:rsid w:val="00101D50"/>
    <w:rsid w:val="00101D80"/>
    <w:rsid w:val="00102199"/>
    <w:rsid w:val="0010399C"/>
    <w:rsid w:val="001101DA"/>
    <w:rsid w:val="001106ED"/>
    <w:rsid w:val="001176D6"/>
    <w:rsid w:val="00130841"/>
    <w:rsid w:val="001428F3"/>
    <w:rsid w:val="0014433E"/>
    <w:rsid w:val="001517D0"/>
    <w:rsid w:val="00152C7B"/>
    <w:rsid w:val="00157E3C"/>
    <w:rsid w:val="00160D5E"/>
    <w:rsid w:val="00171567"/>
    <w:rsid w:val="0017331D"/>
    <w:rsid w:val="00173601"/>
    <w:rsid w:val="001801D3"/>
    <w:rsid w:val="00187614"/>
    <w:rsid w:val="0019319C"/>
    <w:rsid w:val="00193438"/>
    <w:rsid w:val="00197DAC"/>
    <w:rsid w:val="001A4C8B"/>
    <w:rsid w:val="001A4E03"/>
    <w:rsid w:val="001A5BC6"/>
    <w:rsid w:val="001B0D24"/>
    <w:rsid w:val="001B7059"/>
    <w:rsid w:val="001B79AA"/>
    <w:rsid w:val="001B7AB3"/>
    <w:rsid w:val="001C3857"/>
    <w:rsid w:val="001C6466"/>
    <w:rsid w:val="001D12DB"/>
    <w:rsid w:val="001D2985"/>
    <w:rsid w:val="001E681B"/>
    <w:rsid w:val="001F0CED"/>
    <w:rsid w:val="001F0D31"/>
    <w:rsid w:val="001F2268"/>
    <w:rsid w:val="001F446E"/>
    <w:rsid w:val="002050CA"/>
    <w:rsid w:val="0020727D"/>
    <w:rsid w:val="00211391"/>
    <w:rsid w:val="0021394D"/>
    <w:rsid w:val="00214B4C"/>
    <w:rsid w:val="00216908"/>
    <w:rsid w:val="00224068"/>
    <w:rsid w:val="002242E8"/>
    <w:rsid w:val="00224960"/>
    <w:rsid w:val="00230D73"/>
    <w:rsid w:val="00232392"/>
    <w:rsid w:val="00242E98"/>
    <w:rsid w:val="00243D0E"/>
    <w:rsid w:val="00245CA5"/>
    <w:rsid w:val="00246D73"/>
    <w:rsid w:val="00253E69"/>
    <w:rsid w:val="00257A82"/>
    <w:rsid w:val="002664B8"/>
    <w:rsid w:val="0026757D"/>
    <w:rsid w:val="002675D9"/>
    <w:rsid w:val="00267FBA"/>
    <w:rsid w:val="00273034"/>
    <w:rsid w:val="00275A8A"/>
    <w:rsid w:val="0028133F"/>
    <w:rsid w:val="002872BC"/>
    <w:rsid w:val="002877E4"/>
    <w:rsid w:val="0029422B"/>
    <w:rsid w:val="00295F91"/>
    <w:rsid w:val="002A5F6D"/>
    <w:rsid w:val="002B4984"/>
    <w:rsid w:val="002B4A43"/>
    <w:rsid w:val="002C21EC"/>
    <w:rsid w:val="002C576B"/>
    <w:rsid w:val="002C5EF4"/>
    <w:rsid w:val="002D0302"/>
    <w:rsid w:val="002D23C2"/>
    <w:rsid w:val="002D449F"/>
    <w:rsid w:val="002D5F3D"/>
    <w:rsid w:val="002E22A1"/>
    <w:rsid w:val="002E4654"/>
    <w:rsid w:val="002E713E"/>
    <w:rsid w:val="002F05ED"/>
    <w:rsid w:val="002F2540"/>
    <w:rsid w:val="002F327D"/>
    <w:rsid w:val="002F32E2"/>
    <w:rsid w:val="002F3AEE"/>
    <w:rsid w:val="002F4816"/>
    <w:rsid w:val="002F4911"/>
    <w:rsid w:val="002F6C92"/>
    <w:rsid w:val="00300810"/>
    <w:rsid w:val="003037F6"/>
    <w:rsid w:val="00312119"/>
    <w:rsid w:val="0031245F"/>
    <w:rsid w:val="00314166"/>
    <w:rsid w:val="00314924"/>
    <w:rsid w:val="00316EE7"/>
    <w:rsid w:val="003173A2"/>
    <w:rsid w:val="0032031D"/>
    <w:rsid w:val="00323C1B"/>
    <w:rsid w:val="00330822"/>
    <w:rsid w:val="0033120F"/>
    <w:rsid w:val="00332D45"/>
    <w:rsid w:val="0033316E"/>
    <w:rsid w:val="00333E4C"/>
    <w:rsid w:val="00334226"/>
    <w:rsid w:val="003371AE"/>
    <w:rsid w:val="00341214"/>
    <w:rsid w:val="003473F5"/>
    <w:rsid w:val="003553BB"/>
    <w:rsid w:val="0036093B"/>
    <w:rsid w:val="0036302A"/>
    <w:rsid w:val="00363405"/>
    <w:rsid w:val="00367C9F"/>
    <w:rsid w:val="00382283"/>
    <w:rsid w:val="00382B74"/>
    <w:rsid w:val="003851FB"/>
    <w:rsid w:val="00387A95"/>
    <w:rsid w:val="00393148"/>
    <w:rsid w:val="003A001B"/>
    <w:rsid w:val="003A4C3C"/>
    <w:rsid w:val="003A51D5"/>
    <w:rsid w:val="003A5978"/>
    <w:rsid w:val="003A63F7"/>
    <w:rsid w:val="003B1E00"/>
    <w:rsid w:val="003B56E8"/>
    <w:rsid w:val="003B5B82"/>
    <w:rsid w:val="003B6773"/>
    <w:rsid w:val="003B7549"/>
    <w:rsid w:val="003C4BF9"/>
    <w:rsid w:val="003D6D5D"/>
    <w:rsid w:val="003D6EF2"/>
    <w:rsid w:val="003E0717"/>
    <w:rsid w:val="003E1D7A"/>
    <w:rsid w:val="003E24F4"/>
    <w:rsid w:val="003E659F"/>
    <w:rsid w:val="003E718A"/>
    <w:rsid w:val="003F096D"/>
    <w:rsid w:val="003F0B59"/>
    <w:rsid w:val="003F4F42"/>
    <w:rsid w:val="003F51B6"/>
    <w:rsid w:val="003F633E"/>
    <w:rsid w:val="003F689F"/>
    <w:rsid w:val="00400E37"/>
    <w:rsid w:val="00401B89"/>
    <w:rsid w:val="004025AF"/>
    <w:rsid w:val="00403548"/>
    <w:rsid w:val="004045E8"/>
    <w:rsid w:val="004056BE"/>
    <w:rsid w:val="00407E20"/>
    <w:rsid w:val="00410521"/>
    <w:rsid w:val="00421A6C"/>
    <w:rsid w:val="00422A5B"/>
    <w:rsid w:val="004241AB"/>
    <w:rsid w:val="0043014B"/>
    <w:rsid w:val="004305DE"/>
    <w:rsid w:val="0043094A"/>
    <w:rsid w:val="0043182E"/>
    <w:rsid w:val="00431CCE"/>
    <w:rsid w:val="004350C5"/>
    <w:rsid w:val="00435C54"/>
    <w:rsid w:val="00442250"/>
    <w:rsid w:val="00442A0F"/>
    <w:rsid w:val="004449CC"/>
    <w:rsid w:val="00450896"/>
    <w:rsid w:val="00452E82"/>
    <w:rsid w:val="00453541"/>
    <w:rsid w:val="00454C00"/>
    <w:rsid w:val="00455579"/>
    <w:rsid w:val="004573D4"/>
    <w:rsid w:val="00457CF7"/>
    <w:rsid w:val="00460E8F"/>
    <w:rsid w:val="004610AD"/>
    <w:rsid w:val="00463FB9"/>
    <w:rsid w:val="00467A68"/>
    <w:rsid w:val="00470009"/>
    <w:rsid w:val="00473316"/>
    <w:rsid w:val="0047593F"/>
    <w:rsid w:val="00480D6E"/>
    <w:rsid w:val="00483246"/>
    <w:rsid w:val="004879E6"/>
    <w:rsid w:val="00493466"/>
    <w:rsid w:val="00494094"/>
    <w:rsid w:val="00494DE4"/>
    <w:rsid w:val="004953CD"/>
    <w:rsid w:val="004A2CD4"/>
    <w:rsid w:val="004A38BA"/>
    <w:rsid w:val="004A6DA6"/>
    <w:rsid w:val="004A72DB"/>
    <w:rsid w:val="004A76A6"/>
    <w:rsid w:val="004A7F75"/>
    <w:rsid w:val="004B0904"/>
    <w:rsid w:val="004B30E6"/>
    <w:rsid w:val="004B4660"/>
    <w:rsid w:val="004B48A6"/>
    <w:rsid w:val="004C527D"/>
    <w:rsid w:val="004C66C2"/>
    <w:rsid w:val="004D25F8"/>
    <w:rsid w:val="004D4DF9"/>
    <w:rsid w:val="004D4F57"/>
    <w:rsid w:val="004D5B97"/>
    <w:rsid w:val="004D7823"/>
    <w:rsid w:val="004E194C"/>
    <w:rsid w:val="004F03CA"/>
    <w:rsid w:val="004F0A35"/>
    <w:rsid w:val="004F290D"/>
    <w:rsid w:val="004F4CED"/>
    <w:rsid w:val="004F4EFD"/>
    <w:rsid w:val="004F5BFF"/>
    <w:rsid w:val="00500DAE"/>
    <w:rsid w:val="00500F70"/>
    <w:rsid w:val="00502B40"/>
    <w:rsid w:val="00504D93"/>
    <w:rsid w:val="00512226"/>
    <w:rsid w:val="0051562F"/>
    <w:rsid w:val="00521A10"/>
    <w:rsid w:val="005242DC"/>
    <w:rsid w:val="00525C9D"/>
    <w:rsid w:val="00526C65"/>
    <w:rsid w:val="005273B3"/>
    <w:rsid w:val="0053237C"/>
    <w:rsid w:val="00552758"/>
    <w:rsid w:val="00553A1B"/>
    <w:rsid w:val="00555CEC"/>
    <w:rsid w:val="00562AAC"/>
    <w:rsid w:val="0056353A"/>
    <w:rsid w:val="005654E3"/>
    <w:rsid w:val="005660DB"/>
    <w:rsid w:val="00566319"/>
    <w:rsid w:val="00566B44"/>
    <w:rsid w:val="0057189D"/>
    <w:rsid w:val="0057359F"/>
    <w:rsid w:val="00574BAA"/>
    <w:rsid w:val="00575DDC"/>
    <w:rsid w:val="00580DA8"/>
    <w:rsid w:val="00581591"/>
    <w:rsid w:val="005860FE"/>
    <w:rsid w:val="005864F4"/>
    <w:rsid w:val="00586C0A"/>
    <w:rsid w:val="00591420"/>
    <w:rsid w:val="005922E8"/>
    <w:rsid w:val="005938F3"/>
    <w:rsid w:val="00594E6B"/>
    <w:rsid w:val="00595F3F"/>
    <w:rsid w:val="005A1CB9"/>
    <w:rsid w:val="005A30E7"/>
    <w:rsid w:val="005B33CE"/>
    <w:rsid w:val="005B36D0"/>
    <w:rsid w:val="005B44AD"/>
    <w:rsid w:val="005B713D"/>
    <w:rsid w:val="005C27F9"/>
    <w:rsid w:val="005D4C4F"/>
    <w:rsid w:val="005D500D"/>
    <w:rsid w:val="005D702B"/>
    <w:rsid w:val="005D7F2D"/>
    <w:rsid w:val="005E258D"/>
    <w:rsid w:val="005E4237"/>
    <w:rsid w:val="005F3E60"/>
    <w:rsid w:val="005F57DF"/>
    <w:rsid w:val="0060030D"/>
    <w:rsid w:val="00603446"/>
    <w:rsid w:val="00606284"/>
    <w:rsid w:val="00610FA5"/>
    <w:rsid w:val="00611FC8"/>
    <w:rsid w:val="00612445"/>
    <w:rsid w:val="0061487E"/>
    <w:rsid w:val="006166D1"/>
    <w:rsid w:val="0061783C"/>
    <w:rsid w:val="006179C3"/>
    <w:rsid w:val="00621128"/>
    <w:rsid w:val="0062129F"/>
    <w:rsid w:val="00625695"/>
    <w:rsid w:val="006275B1"/>
    <w:rsid w:val="00630A64"/>
    <w:rsid w:val="00634201"/>
    <w:rsid w:val="00637D81"/>
    <w:rsid w:val="00645095"/>
    <w:rsid w:val="00647F6A"/>
    <w:rsid w:val="006533D2"/>
    <w:rsid w:val="00660905"/>
    <w:rsid w:val="00667684"/>
    <w:rsid w:val="00671D5A"/>
    <w:rsid w:val="0067415F"/>
    <w:rsid w:val="00674B27"/>
    <w:rsid w:val="0067537C"/>
    <w:rsid w:val="00676204"/>
    <w:rsid w:val="006776C1"/>
    <w:rsid w:val="00677819"/>
    <w:rsid w:val="00685684"/>
    <w:rsid w:val="00690853"/>
    <w:rsid w:val="00692945"/>
    <w:rsid w:val="00692EEF"/>
    <w:rsid w:val="006A01DB"/>
    <w:rsid w:val="006A157A"/>
    <w:rsid w:val="006A1FC4"/>
    <w:rsid w:val="006A2BE6"/>
    <w:rsid w:val="006A5330"/>
    <w:rsid w:val="006A5337"/>
    <w:rsid w:val="006B17E2"/>
    <w:rsid w:val="006B4E5F"/>
    <w:rsid w:val="006B6CB5"/>
    <w:rsid w:val="006C1D52"/>
    <w:rsid w:val="006C5434"/>
    <w:rsid w:val="006C55AE"/>
    <w:rsid w:val="006C6984"/>
    <w:rsid w:val="006D31BE"/>
    <w:rsid w:val="006D75CB"/>
    <w:rsid w:val="006E42B4"/>
    <w:rsid w:val="006E50F8"/>
    <w:rsid w:val="006E6C08"/>
    <w:rsid w:val="006E7E82"/>
    <w:rsid w:val="006F5678"/>
    <w:rsid w:val="006F656A"/>
    <w:rsid w:val="006F6F7B"/>
    <w:rsid w:val="00702775"/>
    <w:rsid w:val="0070433F"/>
    <w:rsid w:val="00710794"/>
    <w:rsid w:val="00711666"/>
    <w:rsid w:val="00715D1C"/>
    <w:rsid w:val="00717FF3"/>
    <w:rsid w:val="00720113"/>
    <w:rsid w:val="00727C9A"/>
    <w:rsid w:val="007313E9"/>
    <w:rsid w:val="00733284"/>
    <w:rsid w:val="00746DB7"/>
    <w:rsid w:val="00747522"/>
    <w:rsid w:val="007508C3"/>
    <w:rsid w:val="00750F28"/>
    <w:rsid w:val="00751D5B"/>
    <w:rsid w:val="00752546"/>
    <w:rsid w:val="0075275C"/>
    <w:rsid w:val="00753A59"/>
    <w:rsid w:val="00754F7C"/>
    <w:rsid w:val="00755E52"/>
    <w:rsid w:val="00761D11"/>
    <w:rsid w:val="00764825"/>
    <w:rsid w:val="00770789"/>
    <w:rsid w:val="00770D0B"/>
    <w:rsid w:val="0077130B"/>
    <w:rsid w:val="00772243"/>
    <w:rsid w:val="0077456E"/>
    <w:rsid w:val="0077458C"/>
    <w:rsid w:val="007767E1"/>
    <w:rsid w:val="00777501"/>
    <w:rsid w:val="00780740"/>
    <w:rsid w:val="00781B33"/>
    <w:rsid w:val="00782F55"/>
    <w:rsid w:val="00783532"/>
    <w:rsid w:val="00783B48"/>
    <w:rsid w:val="00787000"/>
    <w:rsid w:val="00787D67"/>
    <w:rsid w:val="007911F8"/>
    <w:rsid w:val="00793D06"/>
    <w:rsid w:val="00794451"/>
    <w:rsid w:val="007951A6"/>
    <w:rsid w:val="00795315"/>
    <w:rsid w:val="00797D5F"/>
    <w:rsid w:val="007A064E"/>
    <w:rsid w:val="007A1FDD"/>
    <w:rsid w:val="007A474B"/>
    <w:rsid w:val="007A580A"/>
    <w:rsid w:val="007A6FDE"/>
    <w:rsid w:val="007A7158"/>
    <w:rsid w:val="007B05AD"/>
    <w:rsid w:val="007B2F22"/>
    <w:rsid w:val="007B380B"/>
    <w:rsid w:val="007B597E"/>
    <w:rsid w:val="007B6067"/>
    <w:rsid w:val="007B77AD"/>
    <w:rsid w:val="007C3DEF"/>
    <w:rsid w:val="007C5DD1"/>
    <w:rsid w:val="007D11F4"/>
    <w:rsid w:val="007D16BB"/>
    <w:rsid w:val="007D2A99"/>
    <w:rsid w:val="007D3B01"/>
    <w:rsid w:val="007D55BE"/>
    <w:rsid w:val="007D650D"/>
    <w:rsid w:val="007E0190"/>
    <w:rsid w:val="007E01A3"/>
    <w:rsid w:val="007E0F52"/>
    <w:rsid w:val="007E4D72"/>
    <w:rsid w:val="007E5191"/>
    <w:rsid w:val="007F038B"/>
    <w:rsid w:val="007F13B9"/>
    <w:rsid w:val="007F2C38"/>
    <w:rsid w:val="007F37F8"/>
    <w:rsid w:val="007F3916"/>
    <w:rsid w:val="007F4E06"/>
    <w:rsid w:val="007F5624"/>
    <w:rsid w:val="0080486A"/>
    <w:rsid w:val="0080749F"/>
    <w:rsid w:val="00815113"/>
    <w:rsid w:val="00815F50"/>
    <w:rsid w:val="00816C1D"/>
    <w:rsid w:val="008238E8"/>
    <w:rsid w:val="008254BD"/>
    <w:rsid w:val="00826422"/>
    <w:rsid w:val="00833E36"/>
    <w:rsid w:val="00834B23"/>
    <w:rsid w:val="00835348"/>
    <w:rsid w:val="0084123C"/>
    <w:rsid w:val="00843539"/>
    <w:rsid w:val="008441F4"/>
    <w:rsid w:val="00845F6B"/>
    <w:rsid w:val="0084695F"/>
    <w:rsid w:val="00846F61"/>
    <w:rsid w:val="0084799A"/>
    <w:rsid w:val="00850B53"/>
    <w:rsid w:val="00851807"/>
    <w:rsid w:val="0085273A"/>
    <w:rsid w:val="008536A3"/>
    <w:rsid w:val="0085416F"/>
    <w:rsid w:val="008549BF"/>
    <w:rsid w:val="008550FD"/>
    <w:rsid w:val="00855EA3"/>
    <w:rsid w:val="0086259E"/>
    <w:rsid w:val="008654F8"/>
    <w:rsid w:val="00880EAC"/>
    <w:rsid w:val="00884470"/>
    <w:rsid w:val="008A040A"/>
    <w:rsid w:val="008A11B1"/>
    <w:rsid w:val="008A11F4"/>
    <w:rsid w:val="008A242A"/>
    <w:rsid w:val="008A35A6"/>
    <w:rsid w:val="008A703A"/>
    <w:rsid w:val="008B1F77"/>
    <w:rsid w:val="008B2A5B"/>
    <w:rsid w:val="008B3874"/>
    <w:rsid w:val="008B703B"/>
    <w:rsid w:val="008C0AA8"/>
    <w:rsid w:val="008C2D6A"/>
    <w:rsid w:val="008C3224"/>
    <w:rsid w:val="008C4671"/>
    <w:rsid w:val="008D66B9"/>
    <w:rsid w:val="008D6DD8"/>
    <w:rsid w:val="008E1507"/>
    <w:rsid w:val="008E4703"/>
    <w:rsid w:val="008E65E7"/>
    <w:rsid w:val="008E7A33"/>
    <w:rsid w:val="008F72E5"/>
    <w:rsid w:val="009018B3"/>
    <w:rsid w:val="009064F1"/>
    <w:rsid w:val="0091139C"/>
    <w:rsid w:val="00915629"/>
    <w:rsid w:val="00922B0E"/>
    <w:rsid w:val="00922F32"/>
    <w:rsid w:val="0093064A"/>
    <w:rsid w:val="00930D34"/>
    <w:rsid w:val="00932C39"/>
    <w:rsid w:val="0093439E"/>
    <w:rsid w:val="009368D5"/>
    <w:rsid w:val="0094171F"/>
    <w:rsid w:val="009469CD"/>
    <w:rsid w:val="009536CE"/>
    <w:rsid w:val="00955783"/>
    <w:rsid w:val="00961660"/>
    <w:rsid w:val="0096183B"/>
    <w:rsid w:val="00962600"/>
    <w:rsid w:val="0096549C"/>
    <w:rsid w:val="00965F5F"/>
    <w:rsid w:val="00966FB4"/>
    <w:rsid w:val="00973594"/>
    <w:rsid w:val="009800BD"/>
    <w:rsid w:val="00981192"/>
    <w:rsid w:val="0098557C"/>
    <w:rsid w:val="009912F3"/>
    <w:rsid w:val="00993562"/>
    <w:rsid w:val="009A108A"/>
    <w:rsid w:val="009A2EB3"/>
    <w:rsid w:val="009A5A3B"/>
    <w:rsid w:val="009B4F0B"/>
    <w:rsid w:val="009B6474"/>
    <w:rsid w:val="009B6CF1"/>
    <w:rsid w:val="009C1ECC"/>
    <w:rsid w:val="009C2132"/>
    <w:rsid w:val="009C2C2B"/>
    <w:rsid w:val="009C34B3"/>
    <w:rsid w:val="009E117A"/>
    <w:rsid w:val="009E5E8D"/>
    <w:rsid w:val="009E63DB"/>
    <w:rsid w:val="009E784B"/>
    <w:rsid w:val="009F28C5"/>
    <w:rsid w:val="009F34B8"/>
    <w:rsid w:val="009F46D0"/>
    <w:rsid w:val="00A01E69"/>
    <w:rsid w:val="00A02676"/>
    <w:rsid w:val="00A0306B"/>
    <w:rsid w:val="00A0517F"/>
    <w:rsid w:val="00A0538E"/>
    <w:rsid w:val="00A06537"/>
    <w:rsid w:val="00A06F0B"/>
    <w:rsid w:val="00A078DA"/>
    <w:rsid w:val="00A101B4"/>
    <w:rsid w:val="00A111A0"/>
    <w:rsid w:val="00A11CA9"/>
    <w:rsid w:val="00A15FD1"/>
    <w:rsid w:val="00A16C64"/>
    <w:rsid w:val="00A173ED"/>
    <w:rsid w:val="00A20466"/>
    <w:rsid w:val="00A2350F"/>
    <w:rsid w:val="00A264DE"/>
    <w:rsid w:val="00A2680C"/>
    <w:rsid w:val="00A36F67"/>
    <w:rsid w:val="00A40F15"/>
    <w:rsid w:val="00A428B7"/>
    <w:rsid w:val="00A4388F"/>
    <w:rsid w:val="00A462C5"/>
    <w:rsid w:val="00A51AE2"/>
    <w:rsid w:val="00A52C93"/>
    <w:rsid w:val="00A54DBA"/>
    <w:rsid w:val="00A5536C"/>
    <w:rsid w:val="00A6584A"/>
    <w:rsid w:val="00A676EC"/>
    <w:rsid w:val="00A703AD"/>
    <w:rsid w:val="00A717A4"/>
    <w:rsid w:val="00A734E0"/>
    <w:rsid w:val="00A77D92"/>
    <w:rsid w:val="00A80864"/>
    <w:rsid w:val="00A810D8"/>
    <w:rsid w:val="00A81C81"/>
    <w:rsid w:val="00A843B8"/>
    <w:rsid w:val="00A85720"/>
    <w:rsid w:val="00A87CCC"/>
    <w:rsid w:val="00A903CC"/>
    <w:rsid w:val="00A92D1E"/>
    <w:rsid w:val="00A947CD"/>
    <w:rsid w:val="00A94E6A"/>
    <w:rsid w:val="00A950F1"/>
    <w:rsid w:val="00A96A50"/>
    <w:rsid w:val="00A973BB"/>
    <w:rsid w:val="00A97D60"/>
    <w:rsid w:val="00AA59FD"/>
    <w:rsid w:val="00AB0C7E"/>
    <w:rsid w:val="00AB2C81"/>
    <w:rsid w:val="00AB3093"/>
    <w:rsid w:val="00AB723E"/>
    <w:rsid w:val="00AB79CD"/>
    <w:rsid w:val="00AC3089"/>
    <w:rsid w:val="00AD3E7C"/>
    <w:rsid w:val="00AE1441"/>
    <w:rsid w:val="00AE3124"/>
    <w:rsid w:val="00AE7EFF"/>
    <w:rsid w:val="00AF0B8F"/>
    <w:rsid w:val="00AF18E6"/>
    <w:rsid w:val="00AF3260"/>
    <w:rsid w:val="00AF3988"/>
    <w:rsid w:val="00AF5202"/>
    <w:rsid w:val="00AF5441"/>
    <w:rsid w:val="00AF7941"/>
    <w:rsid w:val="00B00C98"/>
    <w:rsid w:val="00B01E20"/>
    <w:rsid w:val="00B0348B"/>
    <w:rsid w:val="00B04403"/>
    <w:rsid w:val="00B135C4"/>
    <w:rsid w:val="00B13F27"/>
    <w:rsid w:val="00B21034"/>
    <w:rsid w:val="00B22614"/>
    <w:rsid w:val="00B25CF9"/>
    <w:rsid w:val="00B35863"/>
    <w:rsid w:val="00B365DA"/>
    <w:rsid w:val="00B46910"/>
    <w:rsid w:val="00B47416"/>
    <w:rsid w:val="00B52F8F"/>
    <w:rsid w:val="00B5303C"/>
    <w:rsid w:val="00B563F2"/>
    <w:rsid w:val="00B56DAE"/>
    <w:rsid w:val="00B611F6"/>
    <w:rsid w:val="00B62C22"/>
    <w:rsid w:val="00B66F59"/>
    <w:rsid w:val="00B75F08"/>
    <w:rsid w:val="00B76104"/>
    <w:rsid w:val="00B876AD"/>
    <w:rsid w:val="00B90E57"/>
    <w:rsid w:val="00B92440"/>
    <w:rsid w:val="00B94B8D"/>
    <w:rsid w:val="00B97AF2"/>
    <w:rsid w:val="00BA05AA"/>
    <w:rsid w:val="00BA19FB"/>
    <w:rsid w:val="00BA3487"/>
    <w:rsid w:val="00BA36EC"/>
    <w:rsid w:val="00BA6D4D"/>
    <w:rsid w:val="00BB1EE6"/>
    <w:rsid w:val="00BB2495"/>
    <w:rsid w:val="00BB5E1D"/>
    <w:rsid w:val="00BC018F"/>
    <w:rsid w:val="00BC3EBA"/>
    <w:rsid w:val="00BC428E"/>
    <w:rsid w:val="00BC77F3"/>
    <w:rsid w:val="00BD4112"/>
    <w:rsid w:val="00BD4714"/>
    <w:rsid w:val="00BD4AD8"/>
    <w:rsid w:val="00BD4CFA"/>
    <w:rsid w:val="00BD720A"/>
    <w:rsid w:val="00BE0B36"/>
    <w:rsid w:val="00BE48F6"/>
    <w:rsid w:val="00BF12D6"/>
    <w:rsid w:val="00BF4B72"/>
    <w:rsid w:val="00C0387D"/>
    <w:rsid w:val="00C07B59"/>
    <w:rsid w:val="00C10F6E"/>
    <w:rsid w:val="00C11233"/>
    <w:rsid w:val="00C136AD"/>
    <w:rsid w:val="00C14245"/>
    <w:rsid w:val="00C1693A"/>
    <w:rsid w:val="00C177F3"/>
    <w:rsid w:val="00C22B2E"/>
    <w:rsid w:val="00C2429F"/>
    <w:rsid w:val="00C24E3F"/>
    <w:rsid w:val="00C27A07"/>
    <w:rsid w:val="00C27CC8"/>
    <w:rsid w:val="00C3021C"/>
    <w:rsid w:val="00C323AA"/>
    <w:rsid w:val="00C346BB"/>
    <w:rsid w:val="00C36589"/>
    <w:rsid w:val="00C44910"/>
    <w:rsid w:val="00C450AF"/>
    <w:rsid w:val="00C52008"/>
    <w:rsid w:val="00C552AB"/>
    <w:rsid w:val="00C55CB2"/>
    <w:rsid w:val="00C575BC"/>
    <w:rsid w:val="00C5781D"/>
    <w:rsid w:val="00C611C1"/>
    <w:rsid w:val="00C670C1"/>
    <w:rsid w:val="00C67935"/>
    <w:rsid w:val="00C75D1A"/>
    <w:rsid w:val="00C821CA"/>
    <w:rsid w:val="00C8639D"/>
    <w:rsid w:val="00C8691E"/>
    <w:rsid w:val="00C8696F"/>
    <w:rsid w:val="00C87433"/>
    <w:rsid w:val="00C87465"/>
    <w:rsid w:val="00C87E1B"/>
    <w:rsid w:val="00C92D34"/>
    <w:rsid w:val="00CA05B0"/>
    <w:rsid w:val="00CA0B2C"/>
    <w:rsid w:val="00CA15F0"/>
    <w:rsid w:val="00CA50D1"/>
    <w:rsid w:val="00CB0658"/>
    <w:rsid w:val="00CB1A6B"/>
    <w:rsid w:val="00CB4954"/>
    <w:rsid w:val="00CB78CF"/>
    <w:rsid w:val="00CC2E08"/>
    <w:rsid w:val="00CC30C6"/>
    <w:rsid w:val="00CD2014"/>
    <w:rsid w:val="00CD536E"/>
    <w:rsid w:val="00CE4149"/>
    <w:rsid w:val="00CF2AD8"/>
    <w:rsid w:val="00CF40F7"/>
    <w:rsid w:val="00CF5E5E"/>
    <w:rsid w:val="00CF6DC8"/>
    <w:rsid w:val="00CF7134"/>
    <w:rsid w:val="00CF7EE5"/>
    <w:rsid w:val="00D0069C"/>
    <w:rsid w:val="00D0242A"/>
    <w:rsid w:val="00D03121"/>
    <w:rsid w:val="00D033A5"/>
    <w:rsid w:val="00D0450C"/>
    <w:rsid w:val="00D04B29"/>
    <w:rsid w:val="00D05F6B"/>
    <w:rsid w:val="00D06204"/>
    <w:rsid w:val="00D06947"/>
    <w:rsid w:val="00D123C5"/>
    <w:rsid w:val="00D17C37"/>
    <w:rsid w:val="00D20630"/>
    <w:rsid w:val="00D2135D"/>
    <w:rsid w:val="00D221F2"/>
    <w:rsid w:val="00D25B56"/>
    <w:rsid w:val="00D35473"/>
    <w:rsid w:val="00D43489"/>
    <w:rsid w:val="00D45EA4"/>
    <w:rsid w:val="00D47D83"/>
    <w:rsid w:val="00D5218B"/>
    <w:rsid w:val="00D53463"/>
    <w:rsid w:val="00D57238"/>
    <w:rsid w:val="00D57D9B"/>
    <w:rsid w:val="00D6047E"/>
    <w:rsid w:val="00D62F1F"/>
    <w:rsid w:val="00D632DB"/>
    <w:rsid w:val="00D63C8C"/>
    <w:rsid w:val="00D7042A"/>
    <w:rsid w:val="00D71CA5"/>
    <w:rsid w:val="00D72546"/>
    <w:rsid w:val="00D7398D"/>
    <w:rsid w:val="00D76462"/>
    <w:rsid w:val="00D76509"/>
    <w:rsid w:val="00D80893"/>
    <w:rsid w:val="00D83310"/>
    <w:rsid w:val="00D83C46"/>
    <w:rsid w:val="00D86418"/>
    <w:rsid w:val="00D942A6"/>
    <w:rsid w:val="00D955E2"/>
    <w:rsid w:val="00DA0ED5"/>
    <w:rsid w:val="00DA3B96"/>
    <w:rsid w:val="00DA7EA7"/>
    <w:rsid w:val="00DB1782"/>
    <w:rsid w:val="00DB4440"/>
    <w:rsid w:val="00DB774D"/>
    <w:rsid w:val="00DC2269"/>
    <w:rsid w:val="00DC72DA"/>
    <w:rsid w:val="00DD20A3"/>
    <w:rsid w:val="00DD2149"/>
    <w:rsid w:val="00DD214A"/>
    <w:rsid w:val="00DD2AFD"/>
    <w:rsid w:val="00DD69C7"/>
    <w:rsid w:val="00DE1769"/>
    <w:rsid w:val="00DE2998"/>
    <w:rsid w:val="00DE4037"/>
    <w:rsid w:val="00DE5DCF"/>
    <w:rsid w:val="00DE6F54"/>
    <w:rsid w:val="00DF422A"/>
    <w:rsid w:val="00DF4F96"/>
    <w:rsid w:val="00DF50DD"/>
    <w:rsid w:val="00E00B74"/>
    <w:rsid w:val="00E01AB8"/>
    <w:rsid w:val="00E02D93"/>
    <w:rsid w:val="00E047B5"/>
    <w:rsid w:val="00E078BA"/>
    <w:rsid w:val="00E137C5"/>
    <w:rsid w:val="00E150F9"/>
    <w:rsid w:val="00E20268"/>
    <w:rsid w:val="00E2045F"/>
    <w:rsid w:val="00E21901"/>
    <w:rsid w:val="00E35492"/>
    <w:rsid w:val="00E35753"/>
    <w:rsid w:val="00E35CA2"/>
    <w:rsid w:val="00E40383"/>
    <w:rsid w:val="00E423D3"/>
    <w:rsid w:val="00E44999"/>
    <w:rsid w:val="00E44C57"/>
    <w:rsid w:val="00E46BFB"/>
    <w:rsid w:val="00E46C46"/>
    <w:rsid w:val="00E5290F"/>
    <w:rsid w:val="00E52D83"/>
    <w:rsid w:val="00E5391D"/>
    <w:rsid w:val="00E5404B"/>
    <w:rsid w:val="00E55B24"/>
    <w:rsid w:val="00E576D1"/>
    <w:rsid w:val="00E60943"/>
    <w:rsid w:val="00E63695"/>
    <w:rsid w:val="00E64569"/>
    <w:rsid w:val="00E67C3B"/>
    <w:rsid w:val="00E75FD4"/>
    <w:rsid w:val="00E7608C"/>
    <w:rsid w:val="00E76487"/>
    <w:rsid w:val="00E8068C"/>
    <w:rsid w:val="00E8169B"/>
    <w:rsid w:val="00E81BC4"/>
    <w:rsid w:val="00E81C7A"/>
    <w:rsid w:val="00E84A5A"/>
    <w:rsid w:val="00E857F7"/>
    <w:rsid w:val="00E87401"/>
    <w:rsid w:val="00E9003B"/>
    <w:rsid w:val="00E90789"/>
    <w:rsid w:val="00E90D16"/>
    <w:rsid w:val="00E916BF"/>
    <w:rsid w:val="00E94941"/>
    <w:rsid w:val="00E97CFD"/>
    <w:rsid w:val="00EA3A1F"/>
    <w:rsid w:val="00EA5E5F"/>
    <w:rsid w:val="00EA6B7F"/>
    <w:rsid w:val="00EA7BE3"/>
    <w:rsid w:val="00EB3F2E"/>
    <w:rsid w:val="00EB4AD7"/>
    <w:rsid w:val="00EC29B4"/>
    <w:rsid w:val="00EC33D9"/>
    <w:rsid w:val="00EC3AD7"/>
    <w:rsid w:val="00EC46EC"/>
    <w:rsid w:val="00EC4AC7"/>
    <w:rsid w:val="00EC4D5B"/>
    <w:rsid w:val="00ED13A8"/>
    <w:rsid w:val="00ED4552"/>
    <w:rsid w:val="00ED49C9"/>
    <w:rsid w:val="00EE1BF2"/>
    <w:rsid w:val="00EF1F31"/>
    <w:rsid w:val="00EF467C"/>
    <w:rsid w:val="00EF4F22"/>
    <w:rsid w:val="00EF591E"/>
    <w:rsid w:val="00F0098C"/>
    <w:rsid w:val="00F01C6E"/>
    <w:rsid w:val="00F04804"/>
    <w:rsid w:val="00F0504B"/>
    <w:rsid w:val="00F058E1"/>
    <w:rsid w:val="00F071FC"/>
    <w:rsid w:val="00F079D6"/>
    <w:rsid w:val="00F11CD4"/>
    <w:rsid w:val="00F17624"/>
    <w:rsid w:val="00F23C15"/>
    <w:rsid w:val="00F23F34"/>
    <w:rsid w:val="00F24B42"/>
    <w:rsid w:val="00F26A6C"/>
    <w:rsid w:val="00F2726D"/>
    <w:rsid w:val="00F272C9"/>
    <w:rsid w:val="00F307CB"/>
    <w:rsid w:val="00F31DAE"/>
    <w:rsid w:val="00F335F3"/>
    <w:rsid w:val="00F33B86"/>
    <w:rsid w:val="00F33F8C"/>
    <w:rsid w:val="00F377A6"/>
    <w:rsid w:val="00F37C70"/>
    <w:rsid w:val="00F40CC7"/>
    <w:rsid w:val="00F40CDB"/>
    <w:rsid w:val="00F45577"/>
    <w:rsid w:val="00F47524"/>
    <w:rsid w:val="00F50A4F"/>
    <w:rsid w:val="00F521D0"/>
    <w:rsid w:val="00F55D32"/>
    <w:rsid w:val="00F56713"/>
    <w:rsid w:val="00F56B64"/>
    <w:rsid w:val="00F64DF8"/>
    <w:rsid w:val="00F65193"/>
    <w:rsid w:val="00F671CA"/>
    <w:rsid w:val="00F70D44"/>
    <w:rsid w:val="00F739D9"/>
    <w:rsid w:val="00F742B3"/>
    <w:rsid w:val="00F77016"/>
    <w:rsid w:val="00F801B9"/>
    <w:rsid w:val="00F8072C"/>
    <w:rsid w:val="00F80B1F"/>
    <w:rsid w:val="00F83753"/>
    <w:rsid w:val="00F90BBE"/>
    <w:rsid w:val="00F9251F"/>
    <w:rsid w:val="00F93031"/>
    <w:rsid w:val="00F93BE7"/>
    <w:rsid w:val="00F946A8"/>
    <w:rsid w:val="00F94B86"/>
    <w:rsid w:val="00F960F8"/>
    <w:rsid w:val="00FA01B3"/>
    <w:rsid w:val="00FA2CFA"/>
    <w:rsid w:val="00FA606D"/>
    <w:rsid w:val="00FA68B3"/>
    <w:rsid w:val="00FA7C32"/>
    <w:rsid w:val="00FB26A6"/>
    <w:rsid w:val="00FB3F07"/>
    <w:rsid w:val="00FB5C2A"/>
    <w:rsid w:val="00FB6731"/>
    <w:rsid w:val="00FB72F2"/>
    <w:rsid w:val="00FC2321"/>
    <w:rsid w:val="00FD0D9D"/>
    <w:rsid w:val="00FE6FE2"/>
    <w:rsid w:val="00FF0E47"/>
    <w:rsid w:val="00FF1138"/>
    <w:rsid w:val="00FF19CD"/>
    <w:rsid w:val="00FF33C0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right" w:pos="9637"/>
      </w:tabs>
      <w:outlineLvl w:val="0"/>
    </w:pPr>
    <w:rPr>
      <w:rFonts w:ascii="Arial" w:hAnsi="Arial"/>
      <w:sz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40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-108" w:right="-108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. òåêñò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paragraph" w:styleId="a4">
    <w:name w:val="Subtitle"/>
    <w:basedOn w:val="a"/>
    <w:qFormat/>
    <w:pPr>
      <w:jc w:val="center"/>
    </w:pPr>
    <w:rPr>
      <w:b/>
      <w:i/>
      <w:sz w:val="24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right="-1054" w:firstLine="709"/>
      <w:jc w:val="both"/>
    </w:pPr>
  </w:style>
  <w:style w:type="paragraph" w:styleId="a8">
    <w:name w:val="Body Text"/>
    <w:aliases w:val="Заголовок Приложений"/>
    <w:basedOn w:val="a"/>
    <w:pPr>
      <w:jc w:val="both"/>
    </w:pPr>
    <w:rPr>
      <w:rFonts w:ascii="Arial" w:hAnsi="Arial"/>
    </w:rPr>
  </w:style>
  <w:style w:type="paragraph" w:styleId="20">
    <w:name w:val="Body Text Indent 2"/>
    <w:basedOn w:val="a"/>
    <w:pPr>
      <w:ind w:firstLine="720"/>
    </w:pPr>
    <w:rPr>
      <w:rFonts w:ascii="Arial" w:hAnsi="Arial"/>
      <w:sz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pPr>
      <w:jc w:val="both"/>
    </w:pPr>
    <w:rPr>
      <w:rFonts w:ascii="Arial" w:hAnsi="Arial"/>
      <w:sz w:val="18"/>
    </w:rPr>
  </w:style>
  <w:style w:type="paragraph" w:styleId="a9">
    <w:name w:val="footer"/>
    <w:aliases w:val="Нижний колонтитул Знак,Íèæíèé êîëîíòèòóë Çíàê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31">
    <w:name w:val="Body Text 3"/>
    <w:basedOn w:val="a"/>
    <w:pPr>
      <w:keepLines/>
      <w:jc w:val="both"/>
    </w:pPr>
    <w:rPr>
      <w:rFonts w:ascii="Arial" w:hAnsi="Arial"/>
      <w:b/>
      <w:bCs/>
      <w:sz w:val="18"/>
    </w:rPr>
  </w:style>
  <w:style w:type="paragraph" w:styleId="32">
    <w:name w:val="Body Text Indent 3"/>
    <w:basedOn w:val="a"/>
    <w:pPr>
      <w:ind w:firstLine="176"/>
      <w:jc w:val="both"/>
    </w:pPr>
    <w:rPr>
      <w:rFonts w:ascii="Arial" w:hAnsi="Arial" w:cs="Arial"/>
      <w:sz w:val="18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caption"/>
    <w:basedOn w:val="a"/>
    <w:next w:val="a"/>
    <w:qFormat/>
    <w:pPr>
      <w:ind w:left="75"/>
    </w:pPr>
    <w:rPr>
      <w:b/>
      <w:bCs/>
      <w:sz w:val="28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pPr>
      <w:spacing w:before="240" w:after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Cell">
    <w:name w:val="ConsCell"/>
    <w:rPr>
      <w:rFonts w:ascii="Arial" w:hAnsi="Arial" w:cs="Arial"/>
    </w:rPr>
  </w:style>
  <w:style w:type="character" w:styleId="af0">
    <w:name w:val="annotation reference"/>
    <w:semiHidden/>
    <w:rsid w:val="00C3021C"/>
    <w:rPr>
      <w:sz w:val="16"/>
      <w:szCs w:val="16"/>
    </w:rPr>
  </w:style>
  <w:style w:type="paragraph" w:styleId="af1">
    <w:name w:val="annotation text"/>
    <w:basedOn w:val="a"/>
    <w:semiHidden/>
    <w:rsid w:val="00C3021C"/>
  </w:style>
  <w:style w:type="paragraph" w:styleId="af2">
    <w:name w:val="annotation subject"/>
    <w:basedOn w:val="af1"/>
    <w:next w:val="af1"/>
    <w:semiHidden/>
    <w:rsid w:val="00C3021C"/>
    <w:rPr>
      <w:b/>
      <w:bCs/>
    </w:rPr>
  </w:style>
  <w:style w:type="character" w:customStyle="1" w:styleId="SUBST">
    <w:name w:val="__SUBST"/>
    <w:rsid w:val="0077456E"/>
    <w:rPr>
      <w:b/>
      <w:bCs/>
      <w:i/>
      <w:iCs/>
      <w:sz w:val="20"/>
      <w:szCs w:val="20"/>
    </w:rPr>
  </w:style>
  <w:style w:type="paragraph" w:customStyle="1" w:styleId="CharCharChar">
    <w:name w:val="Char Char Char"/>
    <w:basedOn w:val="a"/>
    <w:rsid w:val="00B94B8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Strong"/>
    <w:uiPriority w:val="22"/>
    <w:qFormat/>
    <w:rsid w:val="00B01E20"/>
    <w:rPr>
      <w:b/>
      <w:bCs/>
    </w:rPr>
  </w:style>
  <w:style w:type="paragraph" w:styleId="af4">
    <w:name w:val="List Paragraph"/>
    <w:basedOn w:val="a"/>
    <w:uiPriority w:val="34"/>
    <w:qFormat/>
    <w:rsid w:val="00316EE7"/>
    <w:pPr>
      <w:ind w:left="708"/>
    </w:pPr>
  </w:style>
  <w:style w:type="paragraph" w:customStyle="1" w:styleId="s14">
    <w:name w:val="s14"/>
    <w:basedOn w:val="a"/>
    <w:rsid w:val="00393148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link w:val="3"/>
    <w:semiHidden/>
    <w:rsid w:val="00F40C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F40CC7"/>
  </w:style>
  <w:style w:type="character" w:styleId="af5">
    <w:name w:val="Emphasis"/>
    <w:uiPriority w:val="20"/>
    <w:qFormat/>
    <w:rsid w:val="00F40CC7"/>
    <w:rPr>
      <w:i/>
      <w:iCs/>
    </w:rPr>
  </w:style>
  <w:style w:type="paragraph" w:customStyle="1" w:styleId="1-">
    <w:name w:val="Список ненумер. 1-го уровня"/>
    <w:basedOn w:val="a"/>
    <w:autoRedefine/>
    <w:uiPriority w:val="99"/>
    <w:rsid w:val="00B66F59"/>
    <w:pPr>
      <w:keepLines/>
      <w:numPr>
        <w:numId w:val="24"/>
      </w:numPr>
      <w:tabs>
        <w:tab w:val="left" w:pos="317"/>
      </w:tabs>
      <w:autoSpaceDE w:val="0"/>
      <w:autoSpaceDN w:val="0"/>
      <w:ind w:left="459" w:hanging="567"/>
      <w:jc w:val="both"/>
    </w:pPr>
    <w:rPr>
      <w:rFonts w:eastAsia="Arial Unicode MS"/>
      <w:bCs/>
      <w:kern w:val="24"/>
      <w:sz w:val="24"/>
      <w:szCs w:val="24"/>
    </w:rPr>
  </w:style>
  <w:style w:type="table" w:styleId="af6">
    <w:name w:val="Table Grid"/>
    <w:basedOn w:val="a1"/>
    <w:uiPriority w:val="59"/>
    <w:rsid w:val="00594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right" w:pos="9637"/>
      </w:tabs>
      <w:outlineLvl w:val="0"/>
    </w:pPr>
    <w:rPr>
      <w:rFonts w:ascii="Arial" w:hAnsi="Arial"/>
      <w:sz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40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-108" w:right="-108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. òåêñò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paragraph" w:styleId="a4">
    <w:name w:val="Subtitle"/>
    <w:basedOn w:val="a"/>
    <w:qFormat/>
    <w:pPr>
      <w:jc w:val="center"/>
    </w:pPr>
    <w:rPr>
      <w:b/>
      <w:i/>
      <w:sz w:val="24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right="-1054" w:firstLine="709"/>
      <w:jc w:val="both"/>
    </w:pPr>
  </w:style>
  <w:style w:type="paragraph" w:styleId="a8">
    <w:name w:val="Body Text"/>
    <w:aliases w:val="Заголовок Приложений"/>
    <w:basedOn w:val="a"/>
    <w:pPr>
      <w:jc w:val="both"/>
    </w:pPr>
    <w:rPr>
      <w:rFonts w:ascii="Arial" w:hAnsi="Arial"/>
    </w:rPr>
  </w:style>
  <w:style w:type="paragraph" w:styleId="20">
    <w:name w:val="Body Text Indent 2"/>
    <w:basedOn w:val="a"/>
    <w:pPr>
      <w:ind w:firstLine="720"/>
    </w:pPr>
    <w:rPr>
      <w:rFonts w:ascii="Arial" w:hAnsi="Arial"/>
      <w:sz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pPr>
      <w:jc w:val="both"/>
    </w:pPr>
    <w:rPr>
      <w:rFonts w:ascii="Arial" w:hAnsi="Arial"/>
      <w:sz w:val="18"/>
    </w:rPr>
  </w:style>
  <w:style w:type="paragraph" w:styleId="a9">
    <w:name w:val="footer"/>
    <w:aliases w:val="Нижний колонтитул Знак,Íèæíèé êîëîíòèòóë Çíàê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31">
    <w:name w:val="Body Text 3"/>
    <w:basedOn w:val="a"/>
    <w:pPr>
      <w:keepLines/>
      <w:jc w:val="both"/>
    </w:pPr>
    <w:rPr>
      <w:rFonts w:ascii="Arial" w:hAnsi="Arial"/>
      <w:b/>
      <w:bCs/>
      <w:sz w:val="18"/>
    </w:rPr>
  </w:style>
  <w:style w:type="paragraph" w:styleId="32">
    <w:name w:val="Body Text Indent 3"/>
    <w:basedOn w:val="a"/>
    <w:pPr>
      <w:ind w:firstLine="176"/>
      <w:jc w:val="both"/>
    </w:pPr>
    <w:rPr>
      <w:rFonts w:ascii="Arial" w:hAnsi="Arial" w:cs="Arial"/>
      <w:sz w:val="18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caption"/>
    <w:basedOn w:val="a"/>
    <w:next w:val="a"/>
    <w:qFormat/>
    <w:pPr>
      <w:ind w:left="75"/>
    </w:pPr>
    <w:rPr>
      <w:b/>
      <w:bCs/>
      <w:sz w:val="28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pPr>
      <w:spacing w:before="240" w:after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Cell">
    <w:name w:val="ConsCell"/>
    <w:rPr>
      <w:rFonts w:ascii="Arial" w:hAnsi="Arial" w:cs="Arial"/>
    </w:rPr>
  </w:style>
  <w:style w:type="character" w:styleId="af0">
    <w:name w:val="annotation reference"/>
    <w:semiHidden/>
    <w:rsid w:val="00C3021C"/>
    <w:rPr>
      <w:sz w:val="16"/>
      <w:szCs w:val="16"/>
    </w:rPr>
  </w:style>
  <w:style w:type="paragraph" w:styleId="af1">
    <w:name w:val="annotation text"/>
    <w:basedOn w:val="a"/>
    <w:semiHidden/>
    <w:rsid w:val="00C3021C"/>
  </w:style>
  <w:style w:type="paragraph" w:styleId="af2">
    <w:name w:val="annotation subject"/>
    <w:basedOn w:val="af1"/>
    <w:next w:val="af1"/>
    <w:semiHidden/>
    <w:rsid w:val="00C3021C"/>
    <w:rPr>
      <w:b/>
      <w:bCs/>
    </w:rPr>
  </w:style>
  <w:style w:type="character" w:customStyle="1" w:styleId="SUBST">
    <w:name w:val="__SUBST"/>
    <w:rsid w:val="0077456E"/>
    <w:rPr>
      <w:b/>
      <w:bCs/>
      <w:i/>
      <w:iCs/>
      <w:sz w:val="20"/>
      <w:szCs w:val="20"/>
    </w:rPr>
  </w:style>
  <w:style w:type="paragraph" w:customStyle="1" w:styleId="CharCharChar">
    <w:name w:val="Char Char Char"/>
    <w:basedOn w:val="a"/>
    <w:rsid w:val="00B94B8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Strong"/>
    <w:uiPriority w:val="22"/>
    <w:qFormat/>
    <w:rsid w:val="00B01E20"/>
    <w:rPr>
      <w:b/>
      <w:bCs/>
    </w:rPr>
  </w:style>
  <w:style w:type="paragraph" w:styleId="af4">
    <w:name w:val="List Paragraph"/>
    <w:basedOn w:val="a"/>
    <w:uiPriority w:val="34"/>
    <w:qFormat/>
    <w:rsid w:val="00316EE7"/>
    <w:pPr>
      <w:ind w:left="708"/>
    </w:pPr>
  </w:style>
  <w:style w:type="paragraph" w:customStyle="1" w:styleId="s14">
    <w:name w:val="s14"/>
    <w:basedOn w:val="a"/>
    <w:rsid w:val="00393148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link w:val="3"/>
    <w:semiHidden/>
    <w:rsid w:val="00F40C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F40CC7"/>
  </w:style>
  <w:style w:type="character" w:styleId="af5">
    <w:name w:val="Emphasis"/>
    <w:uiPriority w:val="20"/>
    <w:qFormat/>
    <w:rsid w:val="00F40CC7"/>
    <w:rPr>
      <w:i/>
      <w:iCs/>
    </w:rPr>
  </w:style>
  <w:style w:type="paragraph" w:customStyle="1" w:styleId="1-">
    <w:name w:val="Список ненумер. 1-го уровня"/>
    <w:basedOn w:val="a"/>
    <w:autoRedefine/>
    <w:uiPriority w:val="99"/>
    <w:rsid w:val="00B66F59"/>
    <w:pPr>
      <w:keepLines/>
      <w:numPr>
        <w:numId w:val="24"/>
      </w:numPr>
      <w:tabs>
        <w:tab w:val="left" w:pos="317"/>
      </w:tabs>
      <w:autoSpaceDE w:val="0"/>
      <w:autoSpaceDN w:val="0"/>
      <w:ind w:left="459" w:hanging="567"/>
      <w:jc w:val="both"/>
    </w:pPr>
    <w:rPr>
      <w:rFonts w:eastAsia="Arial Unicode MS"/>
      <w:bCs/>
      <w:kern w:val="24"/>
      <w:sz w:val="24"/>
      <w:szCs w:val="24"/>
    </w:rPr>
  </w:style>
  <w:style w:type="table" w:styleId="af6">
    <w:name w:val="Table Grid"/>
    <w:basedOn w:val="a1"/>
    <w:uiPriority w:val="59"/>
    <w:rsid w:val="00594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33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20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9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69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1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2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69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54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8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41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1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94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0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893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92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9149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7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2969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6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7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1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12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7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7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23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88893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3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9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6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2854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9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1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063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29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1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18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93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409403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5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6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4250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8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00836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0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69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11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5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.ru/about/correspondent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ope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B588-A7EE-4EE1-826A-ACB76936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2552</Words>
  <Characters>14553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AML</vt:lpstr>
    </vt:vector>
  </TitlesOfParts>
  <Manager>Елагина</Manager>
  <Company>НОМОС-БАНК</Company>
  <LinksUpToDate>false</LinksUpToDate>
  <CharactersWithSpaces>17071</CharactersWithSpaces>
  <SharedDoc>false</SharedDoc>
  <HLinks>
    <vt:vector size="36" baseType="variant">
      <vt:variant>
        <vt:i4>1048629</vt:i4>
      </vt:variant>
      <vt:variant>
        <vt:i4>15</vt:i4>
      </vt:variant>
      <vt:variant>
        <vt:i4>0</vt:i4>
      </vt:variant>
      <vt:variant>
        <vt:i4>5</vt:i4>
      </vt:variant>
      <vt:variant>
        <vt:lpwstr>mailto:info@ofc.ru</vt:lpwstr>
      </vt:variant>
      <vt:variant>
        <vt:lpwstr/>
      </vt:variant>
      <vt:variant>
        <vt:i4>1179734</vt:i4>
      </vt:variant>
      <vt:variant>
        <vt:i4>12</vt:i4>
      </vt:variant>
      <vt:variant>
        <vt:i4>0</vt:i4>
      </vt:variant>
      <vt:variant>
        <vt:i4>5</vt:i4>
      </vt:variant>
      <vt:variant>
        <vt:lpwstr>http://www.otkritiefc.ru/</vt:lpwstr>
      </vt:variant>
      <vt:variant>
        <vt:lpwstr/>
      </vt:variant>
      <vt:variant>
        <vt:i4>7602239</vt:i4>
      </vt:variant>
      <vt:variant>
        <vt:i4>9</vt:i4>
      </vt:variant>
      <vt:variant>
        <vt:i4>0</vt:i4>
      </vt:variant>
      <vt:variant>
        <vt:i4>5</vt:i4>
      </vt:variant>
      <vt:variant>
        <vt:lpwstr>http://moex.com/ru/issue.aspx?board=TQBR&amp;code=OFCB</vt:lpwstr>
      </vt:variant>
      <vt:variant>
        <vt:lpwstr/>
      </vt:variant>
      <vt:variant>
        <vt:i4>3932217</vt:i4>
      </vt:variant>
      <vt:variant>
        <vt:i4>6</vt:i4>
      </vt:variant>
      <vt:variant>
        <vt:i4>0</vt:i4>
      </vt:variant>
      <vt:variant>
        <vt:i4>5</vt:i4>
      </vt:variant>
      <vt:variant>
        <vt:lpwstr>http://www.otkritiefc.ru/about/correspondents/</vt:lpwstr>
      </vt:variant>
      <vt:variant>
        <vt:lpwstr/>
      </vt:variant>
      <vt:variant>
        <vt:i4>1179734</vt:i4>
      </vt:variant>
      <vt:variant>
        <vt:i4>3</vt:i4>
      </vt:variant>
      <vt:variant>
        <vt:i4>0</vt:i4>
      </vt:variant>
      <vt:variant>
        <vt:i4>5</vt:i4>
      </vt:variant>
      <vt:variant>
        <vt:lpwstr>http://www.otkritiefc.ru/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mailto:info@ofc.ru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AML</dc:title>
  <dc:subject>AML</dc:subject>
  <dc:creator>AML</dc:creator>
  <cp:lastModifiedBy>Сиун Наталья Петровна</cp:lastModifiedBy>
  <cp:revision>2</cp:revision>
  <cp:lastPrinted>2018-01-12T10:01:00Z</cp:lastPrinted>
  <dcterms:created xsi:type="dcterms:W3CDTF">2018-03-27T13:35:00Z</dcterms:created>
  <dcterms:modified xsi:type="dcterms:W3CDTF">2018-03-27T13:35:00Z</dcterms:modified>
</cp:coreProperties>
</file>