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8F" w:rsidRDefault="006C3F8F" w:rsidP="00E85A55">
      <w:pPr>
        <w:ind w:left="6521"/>
        <w:outlineLvl w:val="0"/>
        <w:rPr>
          <w:b/>
        </w:rPr>
      </w:pPr>
    </w:p>
    <w:p w:rsidR="00686EA3" w:rsidRDefault="00040A96" w:rsidP="00E85A55">
      <w:pPr>
        <w:ind w:left="6521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-97155</wp:posOffset>
            </wp:positionV>
            <wp:extent cx="2286000" cy="498475"/>
            <wp:effectExtent l="19050" t="0" r="0" b="0"/>
            <wp:wrapNone/>
            <wp:docPr id="2" name="Рисунок 11" descr="лого_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_горизо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953" w:rsidRPr="00492839">
        <w:rPr>
          <w:b/>
        </w:rPr>
        <w:t>УТВЕРЖДАЕТСЯ:</w:t>
      </w:r>
    </w:p>
    <w:p w:rsidR="00A67953" w:rsidRDefault="00A67953" w:rsidP="00A67953">
      <w:pPr>
        <w:ind w:left="4248" w:firstLine="708"/>
      </w:pPr>
      <w:r>
        <w:t xml:space="preserve">       </w:t>
      </w:r>
      <w:r w:rsidR="00BA393F">
        <w:t xml:space="preserve">  </w:t>
      </w:r>
      <w:r w:rsidR="008862E2">
        <w:t xml:space="preserve">  </w:t>
      </w:r>
      <w:r>
        <w:t xml:space="preserve"> </w:t>
      </w:r>
      <w:r w:rsidR="005D5B72">
        <w:t xml:space="preserve">Открытая </w:t>
      </w:r>
      <w:r>
        <w:t xml:space="preserve">форма проведения </w:t>
      </w:r>
      <w:r w:rsidR="001352BE">
        <w:t>конкурс</w:t>
      </w:r>
      <w:r>
        <w:t>а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6D5951" w:rsidRPr="00907A59" w:rsidTr="00033C8F">
        <w:tc>
          <w:tcPr>
            <w:tcW w:w="4782" w:type="dxa"/>
          </w:tcPr>
          <w:p w:rsidR="00886473" w:rsidRPr="00907A59" w:rsidRDefault="00886473" w:rsidP="005D5B72"/>
        </w:tc>
      </w:tr>
      <w:tr w:rsidR="006D5951" w:rsidRPr="00907A59" w:rsidTr="00033C8F">
        <w:tc>
          <w:tcPr>
            <w:tcW w:w="4782" w:type="dxa"/>
          </w:tcPr>
          <w:p w:rsidR="006D5951" w:rsidRPr="00907A59" w:rsidRDefault="006D5951" w:rsidP="00945204">
            <w:pPr>
              <w:ind w:left="741"/>
            </w:pPr>
          </w:p>
        </w:tc>
      </w:tr>
      <w:tr w:rsidR="006D5951" w:rsidRPr="00907A59" w:rsidTr="00033C8F">
        <w:tc>
          <w:tcPr>
            <w:tcW w:w="4782" w:type="dxa"/>
          </w:tcPr>
          <w:p w:rsidR="006D5951" w:rsidRPr="00907A59" w:rsidRDefault="006D5951" w:rsidP="00033C8F">
            <w:r w:rsidRPr="00907A59">
              <w:t xml:space="preserve">             </w:t>
            </w:r>
          </w:p>
          <w:p w:rsidR="006D5951" w:rsidRPr="00907A59" w:rsidRDefault="006D5951" w:rsidP="009A497D">
            <w:r w:rsidRPr="00907A59">
              <w:t xml:space="preserve">              </w:t>
            </w:r>
            <w:r w:rsidR="00886473" w:rsidRPr="00907A59">
              <w:t xml:space="preserve"> </w:t>
            </w:r>
            <w:r w:rsidR="009A497D" w:rsidRPr="00907A59">
              <w:t xml:space="preserve"> </w:t>
            </w:r>
            <w:r w:rsidR="00886473" w:rsidRPr="00907A59">
              <w:t xml:space="preserve">     </w:t>
            </w:r>
            <w:r w:rsidR="006C3F8F">
              <w:t xml:space="preserve">   </w:t>
            </w:r>
            <w:r w:rsidRPr="00907A59">
              <w:t xml:space="preserve">_______________________      </w:t>
            </w:r>
          </w:p>
        </w:tc>
      </w:tr>
      <w:tr w:rsidR="006D5951" w:rsidRPr="00907A59" w:rsidTr="00033C8F">
        <w:tc>
          <w:tcPr>
            <w:tcW w:w="4782" w:type="dxa"/>
          </w:tcPr>
          <w:p w:rsidR="00E76A29" w:rsidRPr="00907A59" w:rsidRDefault="00E76A29" w:rsidP="00EC79FF">
            <w:pPr>
              <w:jc w:val="center"/>
            </w:pPr>
          </w:p>
        </w:tc>
      </w:tr>
    </w:tbl>
    <w:p w:rsidR="00082A30" w:rsidRDefault="00082A30" w:rsidP="004022DD">
      <w:pPr>
        <w:jc w:val="center"/>
        <w:rPr>
          <w:b/>
          <w:color w:val="000000"/>
          <w:kern w:val="32"/>
        </w:rPr>
      </w:pPr>
    </w:p>
    <w:p w:rsidR="004022DD" w:rsidRPr="00060B7D" w:rsidRDefault="00345D66" w:rsidP="004022DD">
      <w:pPr>
        <w:jc w:val="center"/>
        <w:rPr>
          <w:b/>
          <w:sz w:val="22"/>
          <w:szCs w:val="22"/>
        </w:rPr>
      </w:pPr>
      <w:r w:rsidRPr="00060B7D">
        <w:rPr>
          <w:b/>
          <w:color w:val="000000"/>
          <w:kern w:val="32"/>
          <w:sz w:val="22"/>
          <w:szCs w:val="22"/>
        </w:rPr>
        <w:t>Техническое задание</w:t>
      </w:r>
      <w:r w:rsidR="004022DD" w:rsidRPr="00060B7D">
        <w:rPr>
          <w:b/>
          <w:color w:val="000000"/>
          <w:kern w:val="32"/>
          <w:sz w:val="22"/>
          <w:szCs w:val="22"/>
        </w:rPr>
        <w:t xml:space="preserve"> </w:t>
      </w:r>
      <w:r w:rsidRPr="00060B7D">
        <w:rPr>
          <w:b/>
          <w:color w:val="000000"/>
          <w:kern w:val="32"/>
          <w:sz w:val="22"/>
          <w:szCs w:val="22"/>
        </w:rPr>
        <w:t>к</w:t>
      </w:r>
      <w:r w:rsidR="004022DD" w:rsidRPr="00060B7D">
        <w:rPr>
          <w:b/>
          <w:color w:val="000000"/>
          <w:kern w:val="32"/>
          <w:sz w:val="22"/>
          <w:szCs w:val="22"/>
        </w:rPr>
        <w:t xml:space="preserve"> открытому </w:t>
      </w:r>
      <w:r w:rsidR="001352BE">
        <w:rPr>
          <w:b/>
          <w:color w:val="000000"/>
          <w:kern w:val="32"/>
          <w:sz w:val="22"/>
          <w:szCs w:val="22"/>
        </w:rPr>
        <w:t>конкурс</w:t>
      </w:r>
      <w:r w:rsidR="004022DD" w:rsidRPr="00060B7D">
        <w:rPr>
          <w:b/>
          <w:color w:val="000000"/>
          <w:kern w:val="32"/>
          <w:sz w:val="22"/>
          <w:szCs w:val="22"/>
        </w:rPr>
        <w:t>у</w:t>
      </w:r>
    </w:p>
    <w:p w:rsidR="004022DD" w:rsidRPr="00060B7D" w:rsidRDefault="006A3FB7" w:rsidP="0096179E">
      <w:pPr>
        <w:jc w:val="center"/>
        <w:outlineLvl w:val="0"/>
        <w:rPr>
          <w:sz w:val="22"/>
          <w:szCs w:val="22"/>
        </w:rPr>
      </w:pPr>
      <w:r w:rsidRPr="00060B7D">
        <w:rPr>
          <w:sz w:val="22"/>
          <w:szCs w:val="22"/>
        </w:rPr>
        <w:t>на выбор поставщика</w:t>
      </w:r>
      <w:r w:rsidR="00EC1ABB" w:rsidRPr="00EC1ABB">
        <w:rPr>
          <w:sz w:val="22"/>
          <w:szCs w:val="22"/>
        </w:rPr>
        <w:t xml:space="preserve"> аккумуляторных батарей для ИБП</w:t>
      </w:r>
      <w:r w:rsidR="006E247C">
        <w:rPr>
          <w:sz w:val="22"/>
          <w:szCs w:val="22"/>
        </w:rPr>
        <w:t xml:space="preserve"> </w:t>
      </w:r>
    </w:p>
    <w:p w:rsidR="0096179E" w:rsidRPr="009B0352" w:rsidRDefault="0096179E" w:rsidP="0096179E">
      <w:pPr>
        <w:jc w:val="center"/>
        <w:outlineLvl w:val="0"/>
      </w:pPr>
    </w:p>
    <w:p w:rsidR="004022DD" w:rsidRPr="007C0F74" w:rsidRDefault="004022DD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сведения</w:t>
      </w:r>
    </w:p>
    <w:p w:rsidR="006727E7" w:rsidRPr="00D46188" w:rsidRDefault="0049093C" w:rsidP="00EC1ABB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29596F">
        <w:rPr>
          <w:sz w:val="22"/>
          <w:szCs w:val="22"/>
        </w:rPr>
        <w:t>АКБ «</w:t>
      </w:r>
      <w:r w:rsidRPr="005724FE">
        <w:rPr>
          <w:sz w:val="22"/>
          <w:szCs w:val="22"/>
        </w:rPr>
        <w:t xml:space="preserve">Абсолют Банк» (ПАО) (далее – Банк) сообщает о проведении открытого </w:t>
      </w:r>
      <w:r w:rsidR="001352BE">
        <w:rPr>
          <w:sz w:val="22"/>
          <w:szCs w:val="22"/>
        </w:rPr>
        <w:t>конкурс</w:t>
      </w:r>
      <w:r w:rsidRPr="005724FE">
        <w:rPr>
          <w:sz w:val="22"/>
          <w:szCs w:val="22"/>
        </w:rPr>
        <w:t xml:space="preserve">а </w:t>
      </w:r>
      <w:r w:rsidR="00EC1ABB" w:rsidRPr="00EC1ABB">
        <w:rPr>
          <w:sz w:val="22"/>
          <w:szCs w:val="22"/>
        </w:rPr>
        <w:t>на выбор поставщика аккумуляторных батарей для ИБП</w:t>
      </w:r>
      <w:r w:rsidRPr="005724FE">
        <w:rPr>
          <w:sz w:val="22"/>
          <w:szCs w:val="22"/>
        </w:rPr>
        <w:t xml:space="preserve">. Коммерческое предложение по данному </w:t>
      </w:r>
      <w:r w:rsidR="001352BE">
        <w:rPr>
          <w:sz w:val="22"/>
          <w:szCs w:val="22"/>
        </w:rPr>
        <w:t>конкурс</w:t>
      </w:r>
      <w:r w:rsidRPr="005724FE">
        <w:rPr>
          <w:sz w:val="22"/>
          <w:szCs w:val="22"/>
        </w:rPr>
        <w:t xml:space="preserve">у должно предоставляться в </w:t>
      </w:r>
      <w:r w:rsidR="006C3F8F">
        <w:rPr>
          <w:sz w:val="22"/>
          <w:szCs w:val="22"/>
        </w:rPr>
        <w:t xml:space="preserve">рублях </w:t>
      </w:r>
      <w:r w:rsidR="00E03C4E" w:rsidRPr="005724FE">
        <w:rPr>
          <w:sz w:val="22"/>
          <w:szCs w:val="22"/>
        </w:rPr>
        <w:t xml:space="preserve"> </w:t>
      </w:r>
      <w:r w:rsidRPr="005724FE">
        <w:rPr>
          <w:sz w:val="22"/>
          <w:szCs w:val="22"/>
        </w:rPr>
        <w:t>по</w:t>
      </w:r>
      <w:r w:rsidRPr="006A3FB7">
        <w:rPr>
          <w:sz w:val="22"/>
          <w:szCs w:val="22"/>
        </w:rPr>
        <w:t xml:space="preserve"> фиксированной</w:t>
      </w:r>
      <w:r w:rsidRPr="0049093C">
        <w:rPr>
          <w:sz w:val="22"/>
          <w:szCs w:val="22"/>
        </w:rPr>
        <w:t xml:space="preserve"> цене, включать в себя все налоги и сборы.</w:t>
      </w:r>
    </w:p>
    <w:p w:rsidR="006727E7" w:rsidRPr="00D46188" w:rsidRDefault="0049093C" w:rsidP="006727E7">
      <w:pPr>
        <w:numPr>
          <w:ilvl w:val="1"/>
          <w:numId w:val="26"/>
        </w:numPr>
        <w:jc w:val="both"/>
        <w:outlineLvl w:val="0"/>
        <w:rPr>
          <w:sz w:val="22"/>
          <w:szCs w:val="22"/>
        </w:rPr>
      </w:pPr>
      <w:r w:rsidRPr="0049093C">
        <w:rPr>
          <w:sz w:val="22"/>
          <w:szCs w:val="22"/>
        </w:rPr>
        <w:t>Дополнительные сведения представлены в Технической спецификации (Приложение №1 к Техническому заданию</w:t>
      </w:r>
      <w:r w:rsidR="00044C9B"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(далее – ТЗ)). </w:t>
      </w:r>
    </w:p>
    <w:p w:rsidR="006727E7" w:rsidRPr="007C0F74" w:rsidRDefault="006727E7" w:rsidP="00432006">
      <w:pPr>
        <w:ind w:left="426"/>
        <w:jc w:val="both"/>
        <w:outlineLvl w:val="0"/>
      </w:pPr>
    </w:p>
    <w:p w:rsidR="004022DD" w:rsidRPr="007C0F74" w:rsidRDefault="004022DD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требования к участникам</w:t>
      </w:r>
    </w:p>
    <w:p w:rsidR="006727E7" w:rsidRPr="00D01852" w:rsidRDefault="0049093C" w:rsidP="006727E7">
      <w:pPr>
        <w:numPr>
          <w:ilvl w:val="1"/>
          <w:numId w:val="26"/>
        </w:numPr>
        <w:jc w:val="both"/>
        <w:outlineLvl w:val="0"/>
        <w:rPr>
          <w:b/>
          <w:sz w:val="22"/>
          <w:szCs w:val="22"/>
        </w:rPr>
      </w:pPr>
      <w:r w:rsidRPr="0049093C">
        <w:rPr>
          <w:sz w:val="22"/>
          <w:szCs w:val="22"/>
        </w:rPr>
        <w:t xml:space="preserve">В </w:t>
      </w:r>
      <w:r w:rsidR="001352BE">
        <w:rPr>
          <w:color w:val="000000"/>
          <w:sz w:val="22"/>
          <w:szCs w:val="22"/>
        </w:rPr>
        <w:t>конкурс</w:t>
      </w:r>
      <w:r w:rsidRPr="0049093C">
        <w:rPr>
          <w:color w:val="000000"/>
          <w:sz w:val="22"/>
          <w:szCs w:val="22"/>
        </w:rPr>
        <w:t>е может принять участие любое юридическое лицо, отвечающее следующим требованиям.</w:t>
      </w:r>
    </w:p>
    <w:p w:rsidR="00C07A36" w:rsidRPr="00DC77F5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Гражданская правоспособность для заключения и выполнения договора, 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Наличие лицензий, сертификатов и иных необходимых </w:t>
      </w:r>
      <w:r w:rsidRPr="0049093C">
        <w:rPr>
          <w:color w:val="000000"/>
          <w:spacing w:val="3"/>
          <w:sz w:val="22"/>
          <w:szCs w:val="22"/>
        </w:rPr>
        <w:t xml:space="preserve">разрешительных документов на осуществление связанных с выполнением </w:t>
      </w:r>
      <w:r w:rsidRPr="0049093C">
        <w:rPr>
          <w:color w:val="000000"/>
          <w:spacing w:val="-1"/>
          <w:sz w:val="22"/>
          <w:szCs w:val="22"/>
        </w:rPr>
        <w:t>договора лицензируемых видов деятельности.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необходимых профессиональных знаний, квалификации и опыта в соответствующей области не менее 3-х лет, опыт работы на Российском рынке - не менее 5лет.</w:t>
      </w:r>
    </w:p>
    <w:p w:rsidR="00C07A36" w:rsidRPr="00631020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о</w:t>
      </w:r>
      <w:r w:rsidRPr="0049093C">
        <w:rPr>
          <w:color w:val="000000"/>
          <w:sz w:val="22"/>
          <w:szCs w:val="22"/>
        </w:rPr>
        <w:t xml:space="preserve">пыта </w:t>
      </w:r>
      <w:r w:rsidRPr="0049093C">
        <w:rPr>
          <w:sz w:val="22"/>
          <w:szCs w:val="22"/>
        </w:rPr>
        <w:t>работы с государственными и коммерческими организациями, подтвержденного рекомендательными письмами</w:t>
      </w:r>
      <w:r w:rsidRPr="0049093C">
        <w:rPr>
          <w:color w:val="000000"/>
          <w:spacing w:val="-1"/>
          <w:sz w:val="22"/>
          <w:szCs w:val="22"/>
        </w:rPr>
        <w:t>.</w:t>
      </w:r>
    </w:p>
    <w:p w:rsidR="00AE3629" w:rsidRPr="00AE3629" w:rsidRDefault="00AE3629" w:rsidP="00AE3629">
      <w:pPr>
        <w:pStyle w:val="ab"/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2"/>
          <w:szCs w:val="22"/>
          <w:lang w:eastAsia="en-US"/>
        </w:rPr>
      </w:pPr>
      <w:r w:rsidRPr="00AE3629">
        <w:rPr>
          <w:sz w:val="22"/>
          <w:szCs w:val="22"/>
          <w:lang w:eastAsia="en-US"/>
        </w:rPr>
        <w:t>Не являться неплатежеспособным или банкротом, не находиться в процессе ликвидации.</w:t>
      </w:r>
    </w:p>
    <w:p w:rsidR="00AE3629" w:rsidRPr="00AE3629" w:rsidRDefault="00AE3629" w:rsidP="00AE3629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AE3629">
        <w:rPr>
          <w:sz w:val="22"/>
          <w:szCs w:val="22"/>
          <w:lang w:eastAsia="en-US"/>
        </w:rPr>
        <w:t>На имущество компании не должен быть наложен арест, хозяйственная деятельность не должна быть приостановлена судебными и/или иными инстанциями, отсутствие задолженности перед федеральным бюджетом, исполненные обязательства по оплате налогов в бюджеты всех уровней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Отсутствие просроченной, неурегулированной задолженности перед третьими лицами</w:t>
      </w:r>
      <w:r w:rsidRPr="0049093C">
        <w:rPr>
          <w:color w:val="000000"/>
          <w:spacing w:val="-1"/>
          <w:sz w:val="22"/>
          <w:szCs w:val="22"/>
        </w:rPr>
        <w:t>.</w:t>
      </w:r>
    </w:p>
    <w:p w:rsidR="00C07A36" w:rsidRPr="007C0F74" w:rsidRDefault="00C07A36" w:rsidP="00C07A36">
      <w:pPr>
        <w:ind w:left="720"/>
      </w:pPr>
    </w:p>
    <w:p w:rsidR="004022DD" w:rsidRPr="007C0F74" w:rsidRDefault="002C5C89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</w:rPr>
        <w:t>Требования к оформлению коммерческого предложения</w:t>
      </w:r>
    </w:p>
    <w:p w:rsidR="006727E7" w:rsidRPr="00D01852" w:rsidRDefault="0049093C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 xml:space="preserve">Предложения по </w:t>
      </w:r>
      <w:r w:rsidR="001352BE">
        <w:rPr>
          <w:sz w:val="22"/>
          <w:szCs w:val="22"/>
        </w:rPr>
        <w:t>конкурс</w:t>
      </w:r>
      <w:r w:rsidRPr="0049093C">
        <w:rPr>
          <w:sz w:val="22"/>
          <w:szCs w:val="22"/>
        </w:rPr>
        <w:t xml:space="preserve">у принимаются по электронной почте в любом распространенном формате </w:t>
      </w:r>
      <w:r w:rsidRPr="0049093C">
        <w:rPr>
          <w:sz w:val="22"/>
          <w:szCs w:val="22"/>
          <w:lang w:val="en-US"/>
        </w:rPr>
        <w:t>Microsoft</w:t>
      </w:r>
      <w:r w:rsidRPr="0049093C">
        <w:rPr>
          <w:sz w:val="22"/>
          <w:szCs w:val="22"/>
        </w:rPr>
        <w:t xml:space="preserve"> (сканированные документы – в архивных файлах не более 8 </w:t>
      </w:r>
      <w:proofErr w:type="gramStart"/>
      <w:r w:rsidRPr="0049093C">
        <w:rPr>
          <w:sz w:val="22"/>
          <w:szCs w:val="22"/>
          <w:lang w:val="en-US"/>
        </w:rPr>
        <w:t>M</w:t>
      </w:r>
      <w:proofErr w:type="gramEnd"/>
      <w:r w:rsidRPr="0049093C">
        <w:rPr>
          <w:sz w:val="22"/>
          <w:szCs w:val="22"/>
        </w:rPr>
        <w:t xml:space="preserve">б в одном письме) по адресу </w:t>
      </w:r>
      <w:r w:rsidRPr="0049093C">
        <w:rPr>
          <w:sz w:val="22"/>
          <w:szCs w:val="22"/>
          <w:lang w:val="en-US"/>
        </w:rPr>
        <w:t>tender</w:t>
      </w:r>
      <w:r w:rsidRPr="0049093C">
        <w:rPr>
          <w:sz w:val="22"/>
          <w:szCs w:val="22"/>
        </w:rPr>
        <w:t>_</w:t>
      </w:r>
      <w:r w:rsidRPr="0049093C">
        <w:rPr>
          <w:sz w:val="22"/>
          <w:szCs w:val="22"/>
          <w:lang w:val="en-US"/>
        </w:rPr>
        <w:t>it</w:t>
      </w:r>
      <w:r w:rsidRPr="0049093C">
        <w:rPr>
          <w:sz w:val="22"/>
          <w:szCs w:val="22"/>
        </w:rPr>
        <w:t>@</w:t>
      </w:r>
      <w:proofErr w:type="spellStart"/>
      <w:r w:rsidRPr="0049093C">
        <w:rPr>
          <w:sz w:val="22"/>
          <w:szCs w:val="22"/>
          <w:lang w:val="en-US"/>
        </w:rPr>
        <w:t>absolutbank</w:t>
      </w:r>
      <w:proofErr w:type="spellEnd"/>
      <w:r w:rsidRPr="0049093C">
        <w:rPr>
          <w:sz w:val="22"/>
          <w:szCs w:val="22"/>
        </w:rPr>
        <w:t>.</w:t>
      </w:r>
      <w:proofErr w:type="spellStart"/>
      <w:r w:rsidRPr="0049093C">
        <w:rPr>
          <w:sz w:val="22"/>
          <w:szCs w:val="22"/>
          <w:lang w:val="en-US"/>
        </w:rPr>
        <w:t>ru</w:t>
      </w:r>
      <w:proofErr w:type="spellEnd"/>
      <w:r w:rsidRPr="0049093C">
        <w:rPr>
          <w:sz w:val="22"/>
          <w:szCs w:val="22"/>
        </w:rPr>
        <w:t xml:space="preserve">. Ссылка на название </w:t>
      </w:r>
      <w:r w:rsidR="001352BE">
        <w:rPr>
          <w:sz w:val="22"/>
          <w:szCs w:val="22"/>
        </w:rPr>
        <w:t>конкурс</w:t>
      </w:r>
      <w:r w:rsidRPr="0049093C">
        <w:rPr>
          <w:sz w:val="22"/>
          <w:szCs w:val="22"/>
        </w:rPr>
        <w:t>а (</w:t>
      </w:r>
      <w:proofErr w:type="gramStart"/>
      <w:r w:rsidRPr="0049093C">
        <w:rPr>
          <w:sz w:val="22"/>
          <w:szCs w:val="22"/>
        </w:rPr>
        <w:t>указан</w:t>
      </w:r>
      <w:proofErr w:type="gramEnd"/>
      <w:r w:rsidRPr="0049093C">
        <w:rPr>
          <w:sz w:val="22"/>
          <w:szCs w:val="22"/>
        </w:rPr>
        <w:t xml:space="preserve"> в данной Документации) в теме письма является обязательной.</w:t>
      </w:r>
    </w:p>
    <w:p w:rsidR="006727E7" w:rsidRPr="00D01852" w:rsidRDefault="0049093C" w:rsidP="006727E7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начала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DB5E3A" w:rsidRPr="00EC1ABB">
        <w:rPr>
          <w:b/>
          <w:color w:val="000000"/>
          <w:sz w:val="22"/>
          <w:szCs w:val="22"/>
        </w:rPr>
        <w:t>2</w:t>
      </w:r>
      <w:r w:rsidR="00C67EC6">
        <w:rPr>
          <w:b/>
          <w:color w:val="000000"/>
          <w:sz w:val="22"/>
          <w:szCs w:val="22"/>
        </w:rPr>
        <w:t>3</w:t>
      </w:r>
      <w:r w:rsidRPr="0049093C">
        <w:rPr>
          <w:b/>
          <w:color w:val="000000"/>
          <w:sz w:val="22"/>
          <w:szCs w:val="22"/>
        </w:rPr>
        <w:t>.</w:t>
      </w:r>
      <w:r w:rsidR="00EC1ABB" w:rsidRPr="00EC1ABB">
        <w:rPr>
          <w:b/>
          <w:color w:val="000000"/>
          <w:sz w:val="22"/>
          <w:szCs w:val="22"/>
        </w:rPr>
        <w:t>01</w:t>
      </w:r>
      <w:r w:rsidRPr="0049093C">
        <w:rPr>
          <w:b/>
          <w:color w:val="000000"/>
          <w:sz w:val="22"/>
          <w:szCs w:val="22"/>
        </w:rPr>
        <w:t>.20</w:t>
      </w:r>
      <w:r w:rsidR="00EC1ABB" w:rsidRPr="00EC1ABB">
        <w:rPr>
          <w:b/>
          <w:color w:val="000000"/>
          <w:sz w:val="22"/>
          <w:szCs w:val="22"/>
        </w:rPr>
        <w:t>20</w:t>
      </w:r>
      <w:r w:rsidRPr="0049093C">
        <w:rPr>
          <w:b/>
          <w:color w:val="000000"/>
          <w:sz w:val="22"/>
          <w:szCs w:val="22"/>
        </w:rPr>
        <w:t xml:space="preserve"> г.</w:t>
      </w:r>
    </w:p>
    <w:p w:rsidR="006727E7" w:rsidRPr="00D01852" w:rsidRDefault="0049093C" w:rsidP="006727E7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окончания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C67EC6">
        <w:rPr>
          <w:b/>
          <w:color w:val="000000"/>
          <w:sz w:val="22"/>
          <w:szCs w:val="22"/>
        </w:rPr>
        <w:t>04</w:t>
      </w:r>
      <w:r w:rsidRPr="0049093C">
        <w:rPr>
          <w:b/>
          <w:color w:val="000000"/>
          <w:sz w:val="22"/>
          <w:szCs w:val="22"/>
        </w:rPr>
        <w:t>.</w:t>
      </w:r>
      <w:r w:rsidR="00EC1ABB" w:rsidRPr="00EC1ABB">
        <w:rPr>
          <w:b/>
          <w:color w:val="000000"/>
          <w:sz w:val="22"/>
          <w:szCs w:val="22"/>
        </w:rPr>
        <w:t>0</w:t>
      </w:r>
      <w:r w:rsidR="00C67EC6">
        <w:rPr>
          <w:b/>
          <w:color w:val="000000"/>
          <w:sz w:val="22"/>
          <w:szCs w:val="22"/>
        </w:rPr>
        <w:t>2</w:t>
      </w:r>
      <w:r w:rsidRPr="0049093C">
        <w:rPr>
          <w:b/>
          <w:color w:val="000000"/>
          <w:sz w:val="22"/>
          <w:szCs w:val="22"/>
        </w:rPr>
        <w:t>.</w:t>
      </w:r>
      <w:r w:rsidR="00160AAA" w:rsidRPr="0049093C">
        <w:rPr>
          <w:b/>
          <w:color w:val="000000"/>
          <w:sz w:val="22"/>
          <w:szCs w:val="22"/>
        </w:rPr>
        <w:t>20</w:t>
      </w:r>
      <w:r w:rsidR="00EC1ABB" w:rsidRPr="00EC1ABB">
        <w:rPr>
          <w:b/>
          <w:color w:val="000000"/>
          <w:sz w:val="22"/>
          <w:szCs w:val="22"/>
        </w:rPr>
        <w:t>20</w:t>
      </w:r>
      <w:r w:rsidR="00160AAA" w:rsidRPr="0049093C">
        <w:rPr>
          <w:b/>
          <w:color w:val="000000"/>
          <w:sz w:val="22"/>
          <w:szCs w:val="22"/>
        </w:rPr>
        <w:t xml:space="preserve"> </w:t>
      </w:r>
      <w:r w:rsidRPr="0049093C">
        <w:rPr>
          <w:b/>
          <w:color w:val="000000"/>
          <w:sz w:val="22"/>
          <w:szCs w:val="22"/>
        </w:rPr>
        <w:t>г.</w:t>
      </w:r>
    </w:p>
    <w:p w:rsidR="006727E7" w:rsidRPr="00D01852" w:rsidRDefault="0049093C" w:rsidP="00631020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sz w:val="22"/>
          <w:szCs w:val="22"/>
        </w:rPr>
        <w:t>Уполномоченный сотрудник Банка для получения разъяснений</w:t>
      </w:r>
      <w:r w:rsidRPr="0049093C">
        <w:rPr>
          <w:color w:val="000000"/>
          <w:sz w:val="22"/>
          <w:szCs w:val="22"/>
        </w:rPr>
        <w:t xml:space="preserve"> по техническим вопросам: </w:t>
      </w:r>
      <w:r w:rsidR="00631020" w:rsidRPr="00631020">
        <w:rPr>
          <w:color w:val="000000"/>
          <w:sz w:val="22"/>
          <w:szCs w:val="22"/>
        </w:rPr>
        <w:t xml:space="preserve">Иванов Алексей </w:t>
      </w:r>
      <w:proofErr w:type="spellStart"/>
      <w:r w:rsidR="00631020" w:rsidRPr="00631020">
        <w:rPr>
          <w:color w:val="000000"/>
          <w:sz w:val="22"/>
          <w:szCs w:val="22"/>
        </w:rPr>
        <w:t>Никандрович</w:t>
      </w:r>
      <w:proofErr w:type="spellEnd"/>
      <w:r w:rsidR="00631020" w:rsidRPr="00631020">
        <w:rPr>
          <w:color w:val="000000"/>
          <w:sz w:val="22"/>
          <w:szCs w:val="22"/>
        </w:rPr>
        <w:t>– a.ivanov@absolutbank.ru, (495) 995-10-01 доб. 16206</w:t>
      </w:r>
      <w:r w:rsidRPr="0049093C">
        <w:rPr>
          <w:b/>
          <w:sz w:val="22"/>
          <w:szCs w:val="22"/>
        </w:rPr>
        <w:t>.</w:t>
      </w:r>
    </w:p>
    <w:p w:rsidR="006727E7" w:rsidRPr="00D01852" w:rsidRDefault="0049093C" w:rsidP="00631020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sz w:val="22"/>
          <w:szCs w:val="22"/>
        </w:rPr>
        <w:t>Уполномоченный сотрудник Банка для получения разъяснений</w:t>
      </w:r>
      <w:r w:rsidRPr="0049093C">
        <w:rPr>
          <w:color w:val="000000"/>
          <w:sz w:val="22"/>
          <w:szCs w:val="22"/>
        </w:rPr>
        <w:t xml:space="preserve"> по организационным вопросам:  </w:t>
      </w:r>
      <w:r w:rsidR="00631020" w:rsidRPr="00631020">
        <w:rPr>
          <w:color w:val="000000"/>
          <w:sz w:val="22"/>
          <w:szCs w:val="22"/>
        </w:rPr>
        <w:t>Трофимов Евгений Борисович – e.trofimov@absolutbank.ru, (495) 995-10-01 доб. 51877</w:t>
      </w:r>
      <w:r w:rsidRPr="0049093C">
        <w:rPr>
          <w:b/>
          <w:sz w:val="22"/>
          <w:szCs w:val="22"/>
        </w:rPr>
        <w:t>.</w:t>
      </w:r>
    </w:p>
    <w:p w:rsidR="006727E7" w:rsidRPr="00D01852" w:rsidRDefault="0049093C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Участники </w:t>
      </w:r>
      <w:proofErr w:type="gramStart"/>
      <w:r w:rsidRPr="0049093C">
        <w:rPr>
          <w:color w:val="000000"/>
          <w:sz w:val="22"/>
          <w:szCs w:val="22"/>
        </w:rPr>
        <w:t>предоставляют следующие документы</w:t>
      </w:r>
      <w:proofErr w:type="gramEnd"/>
      <w:r w:rsidRPr="0049093C">
        <w:rPr>
          <w:color w:val="000000"/>
          <w:sz w:val="22"/>
          <w:szCs w:val="22"/>
        </w:rPr>
        <w:t>:</w:t>
      </w:r>
    </w:p>
    <w:p w:rsidR="006727E7" w:rsidRPr="00D01852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Коммерческое предложение на оборудование предоставляется в соответствии с Технической спецификацией (Приложение №1 к ТЗ).</w:t>
      </w:r>
    </w:p>
    <w:p w:rsidR="006727E7" w:rsidRPr="00D01852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Заполненную </w:t>
      </w:r>
      <w:r w:rsidRPr="0049093C">
        <w:rPr>
          <w:sz w:val="22"/>
          <w:szCs w:val="22"/>
        </w:rPr>
        <w:t xml:space="preserve">анкету участника </w:t>
      </w:r>
      <w:r w:rsidR="001352BE">
        <w:rPr>
          <w:sz w:val="22"/>
          <w:szCs w:val="22"/>
        </w:rPr>
        <w:t>конкурс</w:t>
      </w:r>
      <w:r w:rsidRPr="0049093C">
        <w:rPr>
          <w:sz w:val="22"/>
          <w:szCs w:val="22"/>
        </w:rPr>
        <w:t>а</w:t>
      </w:r>
      <w:r w:rsidRPr="0049093C">
        <w:rPr>
          <w:color w:val="000000"/>
          <w:sz w:val="22"/>
          <w:szCs w:val="22"/>
        </w:rPr>
        <w:t xml:space="preserve"> (Приложение №2 к ТЗ), заверенную печатью организации и подписью руководителя.</w:t>
      </w:r>
    </w:p>
    <w:p w:rsidR="006727E7" w:rsidRPr="00D01852" w:rsidRDefault="0049093C" w:rsidP="000F470C">
      <w:pPr>
        <w:pStyle w:val="ab"/>
        <w:numPr>
          <w:ilvl w:val="0"/>
          <w:numId w:val="48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Коммерческое предложение должно содержать сведения о соответствии требованиям, предъявляемым к участникам </w:t>
      </w:r>
      <w:r w:rsidR="001352BE">
        <w:rPr>
          <w:color w:val="000000"/>
          <w:sz w:val="22"/>
          <w:szCs w:val="22"/>
        </w:rPr>
        <w:t>конкурс</w:t>
      </w:r>
      <w:r w:rsidRPr="0049093C">
        <w:rPr>
          <w:color w:val="000000"/>
          <w:sz w:val="22"/>
          <w:szCs w:val="22"/>
        </w:rPr>
        <w:t xml:space="preserve">а, указанным в разделе 2 </w:t>
      </w:r>
      <w:r w:rsidR="00044C9B">
        <w:rPr>
          <w:color w:val="000000"/>
          <w:sz w:val="22"/>
          <w:szCs w:val="22"/>
        </w:rPr>
        <w:t>«</w:t>
      </w:r>
      <w:r w:rsidRPr="0049093C">
        <w:rPr>
          <w:color w:val="000000"/>
          <w:sz w:val="22"/>
          <w:szCs w:val="22"/>
        </w:rPr>
        <w:t>Общие требования к участникам</w:t>
      </w:r>
      <w:r w:rsidR="00044C9B">
        <w:rPr>
          <w:color w:val="000000"/>
          <w:sz w:val="22"/>
          <w:szCs w:val="22"/>
        </w:rPr>
        <w:t>»</w:t>
      </w:r>
      <w:r w:rsidRPr="0049093C">
        <w:rPr>
          <w:color w:val="000000"/>
          <w:sz w:val="22"/>
          <w:szCs w:val="22"/>
        </w:rPr>
        <w:t xml:space="preserve">  ТЗ.</w:t>
      </w:r>
    </w:p>
    <w:p w:rsidR="006727E7" w:rsidRPr="00D46188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Копию Свидетельства о государственной регистрации юридического лица.</w:t>
      </w:r>
    </w:p>
    <w:p w:rsidR="00530539" w:rsidRPr="00DB4566" w:rsidRDefault="0049093C">
      <w:pPr>
        <w:pStyle w:val="ab"/>
        <w:numPr>
          <w:ilvl w:val="0"/>
          <w:numId w:val="48"/>
        </w:numPr>
        <w:jc w:val="both"/>
      </w:pPr>
      <w:r w:rsidRPr="0049093C">
        <w:rPr>
          <w:color w:val="000000"/>
          <w:sz w:val="22"/>
          <w:szCs w:val="22"/>
        </w:rPr>
        <w:t>Копии необходимых лицензий и сертификатов.</w:t>
      </w:r>
    </w:p>
    <w:p w:rsidR="00DB4566" w:rsidRPr="007622E7" w:rsidRDefault="00DB4566" w:rsidP="00DB4566">
      <w:pPr>
        <w:pStyle w:val="ab"/>
        <w:ind w:left="1767"/>
        <w:jc w:val="both"/>
        <w:rPr>
          <w:color w:val="000000"/>
          <w:sz w:val="22"/>
          <w:szCs w:val="22"/>
        </w:rPr>
      </w:pPr>
    </w:p>
    <w:p w:rsidR="00AE3629" w:rsidRPr="007C0F74" w:rsidRDefault="00AE3629" w:rsidP="006727E7">
      <w:pPr>
        <w:tabs>
          <w:tab w:val="left" w:pos="0"/>
        </w:tabs>
        <w:rPr>
          <w:b/>
        </w:rPr>
      </w:pPr>
    </w:p>
    <w:p w:rsidR="00597482" w:rsidRPr="007C0F74" w:rsidRDefault="00597482" w:rsidP="00597482">
      <w:pPr>
        <w:numPr>
          <w:ilvl w:val="0"/>
          <w:numId w:val="26"/>
        </w:numPr>
        <w:jc w:val="center"/>
        <w:rPr>
          <w:b/>
        </w:rPr>
      </w:pPr>
      <w:r w:rsidRPr="007C0F74">
        <w:rPr>
          <w:b/>
        </w:rPr>
        <w:t xml:space="preserve">Условия участия и определение победителя </w:t>
      </w:r>
      <w:r w:rsidR="001352BE">
        <w:rPr>
          <w:b/>
        </w:rPr>
        <w:t>конкурс</w:t>
      </w:r>
      <w:r w:rsidRPr="007C0F74">
        <w:rPr>
          <w:b/>
        </w:rPr>
        <w:t>а</w:t>
      </w:r>
    </w:p>
    <w:p w:rsidR="00597482" w:rsidRPr="007C0F74" w:rsidRDefault="00597482" w:rsidP="00597482">
      <w:pPr>
        <w:pStyle w:val="ab"/>
        <w:numPr>
          <w:ilvl w:val="0"/>
          <w:numId w:val="39"/>
        </w:numPr>
        <w:spacing w:after="60"/>
        <w:contextualSpacing w:val="0"/>
        <w:jc w:val="both"/>
        <w:rPr>
          <w:vanish/>
        </w:rPr>
      </w:pPr>
    </w:p>
    <w:p w:rsidR="00D46188" w:rsidRPr="00D01852" w:rsidRDefault="0049093C" w:rsidP="0059748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Коммерческ</w:t>
      </w:r>
      <w:r w:rsidR="00A7482F" w:rsidRPr="00D01852">
        <w:rPr>
          <w:sz w:val="22"/>
          <w:szCs w:val="22"/>
        </w:rPr>
        <w:t>ое</w:t>
      </w:r>
      <w:r w:rsidRPr="0049093C">
        <w:rPr>
          <w:sz w:val="22"/>
          <w:szCs w:val="22"/>
        </w:rPr>
        <w:t xml:space="preserve"> предложени</w:t>
      </w:r>
      <w:r w:rsidR="00A7482F" w:rsidRPr="00D01852">
        <w:rPr>
          <w:sz w:val="22"/>
          <w:szCs w:val="22"/>
        </w:rPr>
        <w:t>е</w:t>
      </w:r>
      <w:r w:rsidRPr="0049093C">
        <w:rPr>
          <w:sz w:val="22"/>
          <w:szCs w:val="22"/>
        </w:rPr>
        <w:t xml:space="preserve"> должн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быть подготовлен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на русском языке, в подробном и окончательном варианте</w:t>
      </w:r>
      <w:r w:rsidR="00A7482F" w:rsidRPr="00D01852">
        <w:rPr>
          <w:sz w:val="22"/>
          <w:szCs w:val="22"/>
        </w:rPr>
        <w:t>.</w:t>
      </w:r>
      <w:r w:rsidRPr="0049093C">
        <w:rPr>
          <w:sz w:val="22"/>
          <w:szCs w:val="22"/>
        </w:rPr>
        <w:t xml:space="preserve"> Банк оставляет за собой право принять решение о выборе поставщика без последующих переговоров. </w:t>
      </w:r>
    </w:p>
    <w:p w:rsidR="00530539" w:rsidRDefault="0049093C" w:rsidP="00B25144">
      <w:pPr>
        <w:pStyle w:val="af9"/>
        <w:numPr>
          <w:ilvl w:val="2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lastRenderedPageBreak/>
        <w:t>В случае необходимости</w:t>
      </w:r>
      <w:r w:rsidR="00A7482F" w:rsidRPr="00D01852">
        <w:rPr>
          <w:sz w:val="22"/>
          <w:szCs w:val="22"/>
        </w:rPr>
        <w:t xml:space="preserve">, для получения </w:t>
      </w:r>
      <w:proofErr w:type="gramStart"/>
      <w:r w:rsidRPr="0049093C">
        <w:rPr>
          <w:sz w:val="22"/>
          <w:szCs w:val="22"/>
        </w:rPr>
        <w:t>уточнени</w:t>
      </w:r>
      <w:r w:rsidR="00A7482F" w:rsidRPr="00D01852">
        <w:rPr>
          <w:sz w:val="22"/>
          <w:szCs w:val="22"/>
        </w:rPr>
        <w:t>й</w:t>
      </w:r>
      <w:proofErr w:type="gramEnd"/>
      <w:r w:rsidR="00B25144"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по какому-либо аспекту рассматриваемого Банком </w:t>
      </w:r>
      <w:r w:rsidR="00044C9B">
        <w:rPr>
          <w:sz w:val="22"/>
          <w:szCs w:val="22"/>
        </w:rPr>
        <w:t>к</w:t>
      </w:r>
      <w:r w:rsidR="00A7482F" w:rsidRPr="00D01852">
        <w:rPr>
          <w:sz w:val="22"/>
          <w:szCs w:val="22"/>
        </w:rPr>
        <w:t xml:space="preserve">оммерческого </w:t>
      </w:r>
      <w:r w:rsidRPr="0049093C">
        <w:rPr>
          <w:sz w:val="22"/>
          <w:szCs w:val="22"/>
        </w:rPr>
        <w:t xml:space="preserve">предложения, уполномоченный сотрудник Банка </w:t>
      </w:r>
      <w:r w:rsidR="00A7482F" w:rsidRPr="00D01852">
        <w:rPr>
          <w:sz w:val="22"/>
          <w:szCs w:val="22"/>
        </w:rPr>
        <w:t xml:space="preserve"> может</w:t>
      </w:r>
      <w:r w:rsidRPr="0049093C">
        <w:rPr>
          <w:sz w:val="22"/>
          <w:szCs w:val="22"/>
        </w:rPr>
        <w:t xml:space="preserve"> свя</w:t>
      </w:r>
      <w:r w:rsidR="00044C9B">
        <w:rPr>
          <w:sz w:val="22"/>
          <w:szCs w:val="22"/>
        </w:rPr>
        <w:t xml:space="preserve">заться </w:t>
      </w:r>
      <w:r w:rsidRPr="0049093C">
        <w:rPr>
          <w:sz w:val="22"/>
          <w:szCs w:val="22"/>
        </w:rPr>
        <w:t xml:space="preserve">с лицом, </w:t>
      </w:r>
      <w:r w:rsidR="00044C9B">
        <w:rPr>
          <w:sz w:val="22"/>
          <w:szCs w:val="22"/>
        </w:rPr>
        <w:t xml:space="preserve">указанным в качестве контактного в </w:t>
      </w:r>
      <w:r w:rsidRPr="0049093C">
        <w:rPr>
          <w:sz w:val="22"/>
          <w:szCs w:val="22"/>
        </w:rPr>
        <w:t>предостав</w:t>
      </w:r>
      <w:r w:rsidR="00044C9B">
        <w:rPr>
          <w:sz w:val="22"/>
          <w:szCs w:val="22"/>
        </w:rPr>
        <w:t>ленном к</w:t>
      </w:r>
      <w:r w:rsidRPr="0049093C">
        <w:rPr>
          <w:sz w:val="22"/>
          <w:szCs w:val="22"/>
        </w:rPr>
        <w:t>оммерческо</w:t>
      </w:r>
      <w:r w:rsidR="00044C9B">
        <w:rPr>
          <w:sz w:val="22"/>
          <w:szCs w:val="22"/>
        </w:rPr>
        <w:t>м</w:t>
      </w:r>
      <w:r w:rsidRPr="0049093C">
        <w:rPr>
          <w:sz w:val="22"/>
          <w:szCs w:val="22"/>
        </w:rPr>
        <w:t xml:space="preserve"> предложен</w:t>
      </w:r>
      <w:r w:rsidR="00044C9B">
        <w:rPr>
          <w:sz w:val="22"/>
          <w:szCs w:val="22"/>
        </w:rPr>
        <w:t>и</w:t>
      </w:r>
      <w:r w:rsidRPr="0049093C">
        <w:rPr>
          <w:sz w:val="22"/>
          <w:szCs w:val="22"/>
        </w:rPr>
        <w:t>и.</w:t>
      </w:r>
    </w:p>
    <w:p w:rsidR="003604F2" w:rsidRPr="00D01852" w:rsidRDefault="00601997" w:rsidP="003604F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</w:t>
      </w:r>
      <w:r w:rsidR="001352BE">
        <w:rPr>
          <w:sz w:val="22"/>
          <w:szCs w:val="22"/>
        </w:rPr>
        <w:t>конкурс</w:t>
      </w:r>
      <w:r>
        <w:rPr>
          <w:sz w:val="22"/>
          <w:szCs w:val="22"/>
        </w:rPr>
        <w:t xml:space="preserve">а признается участник, удовлетворяющий всем требованиям, установленным в  настоящем ТЗ и предложивший наиболее выгодные для Банка условия, изложенные в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оммерческом предложении.</w:t>
      </w:r>
    </w:p>
    <w:p w:rsidR="006727E7" w:rsidRPr="00D01852" w:rsidRDefault="00601997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оставляет за собой право заключить договор с любой компанией-участником </w:t>
      </w:r>
      <w:r w:rsidR="001352BE">
        <w:rPr>
          <w:sz w:val="22"/>
          <w:szCs w:val="22"/>
        </w:rPr>
        <w:t>конкурс</w:t>
      </w:r>
      <w:r>
        <w:rPr>
          <w:sz w:val="22"/>
          <w:szCs w:val="22"/>
        </w:rPr>
        <w:t xml:space="preserve">а,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оммерческое предложение которой будет предоставлять, по мнению Банка, наиболее выгодные условия по сравнению с конкурентами.</w:t>
      </w:r>
    </w:p>
    <w:p w:rsidR="003604F2" w:rsidRPr="00D01852" w:rsidRDefault="00601997" w:rsidP="003604F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Победитель определяется в соответствии с утвержденными Банком правилами.</w:t>
      </w:r>
    </w:p>
    <w:p w:rsidR="006727E7" w:rsidRPr="00D01852" w:rsidRDefault="00601997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Нормы ст. 447 ГК РФ к проведению </w:t>
      </w:r>
      <w:r w:rsidR="001352BE">
        <w:rPr>
          <w:sz w:val="22"/>
          <w:szCs w:val="22"/>
        </w:rPr>
        <w:t>конкурс</w:t>
      </w:r>
      <w:r>
        <w:rPr>
          <w:sz w:val="22"/>
          <w:szCs w:val="22"/>
        </w:rPr>
        <w:t>а не применяются</w:t>
      </w:r>
    </w:p>
    <w:p w:rsidR="005577AD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окончании проведения </w:t>
      </w:r>
      <w:r w:rsidR="001352BE">
        <w:rPr>
          <w:sz w:val="22"/>
          <w:szCs w:val="22"/>
        </w:rPr>
        <w:t>конкурс</w:t>
      </w:r>
      <w:r>
        <w:rPr>
          <w:sz w:val="22"/>
          <w:szCs w:val="22"/>
        </w:rPr>
        <w:t>а Банк оповещает в</w:t>
      </w:r>
      <w:r w:rsidR="006727E7" w:rsidRPr="00D01852">
        <w:rPr>
          <w:sz w:val="22"/>
          <w:szCs w:val="22"/>
        </w:rPr>
        <w:t xml:space="preserve">сех участников </w:t>
      </w:r>
      <w:r w:rsidR="001352BE">
        <w:rPr>
          <w:sz w:val="22"/>
          <w:szCs w:val="22"/>
        </w:rPr>
        <w:t>конкурс</w:t>
      </w:r>
      <w:r w:rsidR="006727E7" w:rsidRPr="00D01852">
        <w:rPr>
          <w:sz w:val="22"/>
          <w:szCs w:val="22"/>
        </w:rPr>
        <w:t xml:space="preserve">а о его результатах. Оповещение участников </w:t>
      </w:r>
      <w:r w:rsidR="001352BE">
        <w:rPr>
          <w:sz w:val="22"/>
          <w:szCs w:val="22"/>
        </w:rPr>
        <w:t>конкурс</w:t>
      </w:r>
      <w:r w:rsidR="006727E7" w:rsidRPr="00D01852">
        <w:rPr>
          <w:sz w:val="22"/>
          <w:szCs w:val="22"/>
        </w:rPr>
        <w:t>а</w:t>
      </w:r>
      <w:r w:rsidR="00B25144" w:rsidRPr="00B25144">
        <w:rPr>
          <w:sz w:val="22"/>
          <w:szCs w:val="22"/>
        </w:rPr>
        <w:t xml:space="preserve"> </w:t>
      </w:r>
      <w:r w:rsidR="00B25144">
        <w:rPr>
          <w:sz w:val="22"/>
          <w:szCs w:val="22"/>
        </w:rPr>
        <w:t>выполняется д</w:t>
      </w:r>
      <w:r w:rsidR="006727E7" w:rsidRPr="00D01852">
        <w:rPr>
          <w:sz w:val="22"/>
          <w:szCs w:val="22"/>
        </w:rPr>
        <w:t>оступными средствами: электронн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или курьерск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почт</w:t>
      </w:r>
      <w:r w:rsidR="00B25144">
        <w:rPr>
          <w:sz w:val="22"/>
          <w:szCs w:val="22"/>
        </w:rPr>
        <w:t>а</w:t>
      </w:r>
      <w:r w:rsidR="006727E7" w:rsidRPr="00D01852">
        <w:rPr>
          <w:sz w:val="22"/>
          <w:szCs w:val="22"/>
        </w:rPr>
        <w:t>, телефон, факс</w:t>
      </w:r>
      <w:r w:rsidR="00044C9B">
        <w:rPr>
          <w:sz w:val="22"/>
          <w:szCs w:val="22"/>
        </w:rPr>
        <w:t>,</w:t>
      </w:r>
      <w:r w:rsidR="00D01E16" w:rsidRPr="00D018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иные средства связи.</w:t>
      </w:r>
    </w:p>
    <w:p w:rsidR="005577AD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6727E7" w:rsidRPr="00D01852">
        <w:rPr>
          <w:sz w:val="22"/>
          <w:szCs w:val="22"/>
        </w:rPr>
        <w:t xml:space="preserve">анк оставляет за собой право проводить переговоры с любым участником </w:t>
      </w:r>
      <w:r w:rsidR="001352BE">
        <w:rPr>
          <w:sz w:val="22"/>
          <w:szCs w:val="22"/>
        </w:rPr>
        <w:t>конкурс</w:t>
      </w:r>
      <w:r w:rsidR="006727E7" w:rsidRPr="00D01852">
        <w:rPr>
          <w:sz w:val="22"/>
          <w:szCs w:val="22"/>
        </w:rPr>
        <w:t xml:space="preserve">а по своему усмотрению, принять или отклонить любое или все </w:t>
      </w:r>
      <w:r w:rsidR="00E56711">
        <w:rPr>
          <w:sz w:val="22"/>
          <w:szCs w:val="22"/>
        </w:rPr>
        <w:t>к</w:t>
      </w:r>
      <w:r w:rsidR="005577AD" w:rsidRPr="00D01852">
        <w:rPr>
          <w:sz w:val="22"/>
          <w:szCs w:val="22"/>
        </w:rPr>
        <w:t xml:space="preserve">оммерческие </w:t>
      </w:r>
      <w:r w:rsidR="006727E7" w:rsidRPr="00D01852">
        <w:rPr>
          <w:sz w:val="22"/>
          <w:szCs w:val="22"/>
        </w:rPr>
        <w:t xml:space="preserve">предложения без объяснения причин. </w:t>
      </w:r>
    </w:p>
    <w:p w:rsidR="006727E7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ответа на данный запрос означает согласие с представленными условиями, а также принятие всех требований, изложенных в настоящем документе.</w:t>
      </w:r>
    </w:p>
    <w:p w:rsidR="006727E7" w:rsidRPr="007C0F74" w:rsidRDefault="006727E7" w:rsidP="006727E7">
      <w:pPr>
        <w:pStyle w:val="af9"/>
        <w:spacing w:after="60"/>
        <w:jc w:val="both"/>
      </w:pPr>
    </w:p>
    <w:p w:rsidR="00894B54" w:rsidRPr="007C0F74" w:rsidRDefault="00894B54" w:rsidP="00097469">
      <w:pPr>
        <w:jc w:val="center"/>
      </w:pPr>
    </w:p>
    <w:p w:rsidR="007909A6" w:rsidRPr="005724FE" w:rsidRDefault="00C92D69" w:rsidP="007909A6">
      <w:pPr>
        <w:ind w:left="1560" w:hanging="1560"/>
        <w:rPr>
          <w:sz w:val="22"/>
          <w:szCs w:val="22"/>
        </w:rPr>
      </w:pPr>
      <w:r w:rsidRPr="005577AD">
        <w:rPr>
          <w:sz w:val="22"/>
          <w:szCs w:val="22"/>
        </w:rPr>
        <w:t>Приложение 1. Техническ</w:t>
      </w:r>
      <w:r w:rsidR="00345D66" w:rsidRPr="005577AD">
        <w:rPr>
          <w:sz w:val="22"/>
          <w:szCs w:val="22"/>
        </w:rPr>
        <w:t xml:space="preserve">ая </w:t>
      </w:r>
      <w:r w:rsidR="00EC1ABB" w:rsidRPr="00EC1ABB">
        <w:rPr>
          <w:sz w:val="22"/>
          <w:szCs w:val="22"/>
        </w:rPr>
        <w:t>спецификация по тендеру на  выбор поставщика аккумуляторных батарей для ИБП</w:t>
      </w:r>
    </w:p>
    <w:p w:rsidR="00686EA3" w:rsidRPr="00044C9B" w:rsidRDefault="00C92D69">
      <w:pPr>
        <w:pStyle w:val="a3"/>
        <w:rPr>
          <w:sz w:val="22"/>
          <w:szCs w:val="22"/>
        </w:rPr>
      </w:pPr>
      <w:r w:rsidRPr="005577AD">
        <w:rPr>
          <w:sz w:val="22"/>
          <w:szCs w:val="22"/>
        </w:rPr>
        <w:t xml:space="preserve">Приложение </w:t>
      </w:r>
      <w:r w:rsidR="007A0457" w:rsidRPr="005577AD">
        <w:rPr>
          <w:sz w:val="22"/>
          <w:szCs w:val="22"/>
        </w:rPr>
        <w:t>2</w:t>
      </w:r>
      <w:r w:rsidRPr="005577AD">
        <w:rPr>
          <w:sz w:val="22"/>
          <w:szCs w:val="22"/>
        </w:rPr>
        <w:t>. А</w:t>
      </w:r>
      <w:r w:rsidR="00082A30" w:rsidRPr="005577AD">
        <w:rPr>
          <w:sz w:val="22"/>
          <w:szCs w:val="22"/>
        </w:rPr>
        <w:t xml:space="preserve">нкета участника </w:t>
      </w:r>
      <w:r w:rsidR="001352BE">
        <w:rPr>
          <w:sz w:val="22"/>
          <w:szCs w:val="22"/>
        </w:rPr>
        <w:t>конкурс</w:t>
      </w:r>
      <w:r w:rsidR="00082A30" w:rsidRPr="005577AD">
        <w:rPr>
          <w:sz w:val="22"/>
          <w:szCs w:val="22"/>
        </w:rPr>
        <w:t>а</w:t>
      </w:r>
      <w:r w:rsidRPr="005577AD">
        <w:rPr>
          <w:sz w:val="22"/>
          <w:szCs w:val="22"/>
        </w:rPr>
        <w:t>.</w:t>
      </w:r>
    </w:p>
    <w:p w:rsidR="00D01852" w:rsidRPr="00044C9B" w:rsidRDefault="00D01852">
      <w:pPr>
        <w:pStyle w:val="a3"/>
        <w:rPr>
          <w:sz w:val="22"/>
          <w:szCs w:val="22"/>
        </w:rPr>
      </w:pPr>
    </w:p>
    <w:p w:rsidR="00D01852" w:rsidRPr="00044C9B" w:rsidRDefault="00D01852">
      <w:pPr>
        <w:pStyle w:val="a3"/>
        <w:rPr>
          <w:sz w:val="22"/>
          <w:szCs w:val="22"/>
        </w:rPr>
      </w:pPr>
    </w:p>
    <w:p w:rsidR="00D01852" w:rsidRPr="00044C9B" w:rsidRDefault="00D01852">
      <w:pPr>
        <w:pStyle w:val="a3"/>
        <w:rPr>
          <w:sz w:val="22"/>
          <w:szCs w:val="22"/>
        </w:rPr>
      </w:pPr>
    </w:p>
    <w:p w:rsidR="00082A30" w:rsidRPr="007C0F74" w:rsidRDefault="00082A30" w:rsidP="005577AD">
      <w:pPr>
        <w:jc w:val="center"/>
      </w:pPr>
    </w:p>
    <w:p w:rsidR="00BA7C66" w:rsidRPr="007C0F74" w:rsidRDefault="00BA7C66" w:rsidP="00BA7C66">
      <w:pPr>
        <w:jc w:val="center"/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060B7D" w:rsidRDefault="00060B7D" w:rsidP="00DC26A7">
      <w:pPr>
        <w:jc w:val="right"/>
        <w:rPr>
          <w:b/>
        </w:rPr>
      </w:pPr>
    </w:p>
    <w:p w:rsidR="00160AAA" w:rsidRDefault="00160AAA" w:rsidP="00DC26A7">
      <w:pPr>
        <w:jc w:val="right"/>
        <w:rPr>
          <w:b/>
        </w:rPr>
      </w:pPr>
    </w:p>
    <w:p w:rsidR="00CC665C" w:rsidRDefault="00CC665C" w:rsidP="00DC26A7">
      <w:pPr>
        <w:jc w:val="right"/>
        <w:rPr>
          <w:b/>
        </w:rPr>
      </w:pPr>
    </w:p>
    <w:p w:rsidR="00CC665C" w:rsidRDefault="00CC665C" w:rsidP="00DC26A7">
      <w:pPr>
        <w:jc w:val="right"/>
        <w:rPr>
          <w:b/>
        </w:rPr>
      </w:pPr>
    </w:p>
    <w:p w:rsidR="00D1710B" w:rsidRDefault="00D1710B" w:rsidP="00DC26A7">
      <w:pPr>
        <w:jc w:val="right"/>
        <w:rPr>
          <w:b/>
          <w:sz w:val="22"/>
          <w:szCs w:val="22"/>
        </w:rPr>
      </w:pPr>
    </w:p>
    <w:p w:rsidR="00EC1ABB" w:rsidRPr="00C67EC6" w:rsidRDefault="00EC1ABB" w:rsidP="00DC26A7">
      <w:pPr>
        <w:jc w:val="right"/>
        <w:rPr>
          <w:b/>
          <w:sz w:val="22"/>
          <w:szCs w:val="22"/>
        </w:rPr>
      </w:pPr>
    </w:p>
    <w:p w:rsidR="00EC1ABB" w:rsidRPr="00C67EC6" w:rsidRDefault="00EC1ABB" w:rsidP="00DC26A7">
      <w:pPr>
        <w:jc w:val="right"/>
        <w:rPr>
          <w:b/>
          <w:sz w:val="22"/>
          <w:szCs w:val="22"/>
        </w:rPr>
      </w:pPr>
    </w:p>
    <w:p w:rsidR="00EC1ABB" w:rsidRPr="00C67EC6" w:rsidRDefault="00EC1ABB" w:rsidP="00DC26A7">
      <w:pPr>
        <w:jc w:val="right"/>
        <w:rPr>
          <w:b/>
          <w:sz w:val="22"/>
          <w:szCs w:val="22"/>
        </w:rPr>
      </w:pPr>
    </w:p>
    <w:p w:rsidR="00EC1ABB" w:rsidRDefault="00EC1ABB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Default="00C67EC6" w:rsidP="00DC26A7">
      <w:pPr>
        <w:jc w:val="right"/>
        <w:rPr>
          <w:b/>
          <w:sz w:val="22"/>
          <w:szCs w:val="22"/>
        </w:rPr>
      </w:pPr>
    </w:p>
    <w:p w:rsidR="00C67EC6" w:rsidRPr="00C67EC6" w:rsidRDefault="00C67EC6" w:rsidP="00DC26A7">
      <w:pPr>
        <w:jc w:val="right"/>
        <w:rPr>
          <w:b/>
          <w:sz w:val="22"/>
          <w:szCs w:val="22"/>
        </w:rPr>
      </w:pPr>
    </w:p>
    <w:p w:rsidR="00DC26A7" w:rsidRPr="006A3FB7" w:rsidRDefault="00894B54" w:rsidP="00DC26A7">
      <w:pPr>
        <w:jc w:val="right"/>
        <w:rPr>
          <w:b/>
          <w:sz w:val="22"/>
          <w:szCs w:val="22"/>
        </w:rPr>
      </w:pPr>
      <w:r w:rsidRPr="006A3FB7">
        <w:rPr>
          <w:b/>
          <w:sz w:val="22"/>
          <w:szCs w:val="22"/>
        </w:rPr>
        <w:lastRenderedPageBreak/>
        <w:t>Приложение</w:t>
      </w:r>
      <w:r w:rsidR="005677BF" w:rsidRPr="006A3FB7">
        <w:rPr>
          <w:b/>
          <w:sz w:val="22"/>
          <w:szCs w:val="22"/>
        </w:rPr>
        <w:t xml:space="preserve"> №</w:t>
      </w:r>
      <w:r w:rsidRPr="006A3FB7">
        <w:rPr>
          <w:b/>
          <w:sz w:val="22"/>
          <w:szCs w:val="22"/>
        </w:rPr>
        <w:t xml:space="preserve"> </w:t>
      </w:r>
      <w:r w:rsidR="00DC26A7" w:rsidRPr="006A3FB7">
        <w:rPr>
          <w:b/>
          <w:sz w:val="22"/>
          <w:szCs w:val="22"/>
        </w:rPr>
        <w:t>1</w:t>
      </w:r>
      <w:r w:rsidRPr="006A3FB7">
        <w:rPr>
          <w:b/>
          <w:sz w:val="22"/>
          <w:szCs w:val="22"/>
        </w:rPr>
        <w:t xml:space="preserve"> </w:t>
      </w:r>
    </w:p>
    <w:p w:rsidR="00D1710B" w:rsidRDefault="00C175A2" w:rsidP="00DC26A7">
      <w:pPr>
        <w:jc w:val="right"/>
        <w:rPr>
          <w:b/>
          <w:sz w:val="22"/>
          <w:szCs w:val="22"/>
        </w:rPr>
      </w:pPr>
      <w:r w:rsidRPr="006A3FB7">
        <w:rPr>
          <w:b/>
          <w:sz w:val="22"/>
          <w:szCs w:val="22"/>
        </w:rPr>
        <w:t xml:space="preserve">к </w:t>
      </w:r>
      <w:r w:rsidR="00E56C0D" w:rsidRPr="006A3FB7">
        <w:rPr>
          <w:b/>
          <w:sz w:val="22"/>
          <w:szCs w:val="22"/>
        </w:rPr>
        <w:t xml:space="preserve">Техническому заданию </w:t>
      </w:r>
    </w:p>
    <w:p w:rsidR="006A3FB7" w:rsidRPr="006A3FB7" w:rsidRDefault="00C175A2" w:rsidP="00DC26A7">
      <w:pPr>
        <w:jc w:val="right"/>
        <w:rPr>
          <w:b/>
          <w:color w:val="000000"/>
          <w:kern w:val="32"/>
          <w:sz w:val="22"/>
          <w:szCs w:val="22"/>
        </w:rPr>
      </w:pPr>
      <w:r w:rsidRPr="006A3FB7">
        <w:rPr>
          <w:b/>
          <w:sz w:val="22"/>
          <w:szCs w:val="22"/>
        </w:rPr>
        <w:t xml:space="preserve">по </w:t>
      </w:r>
      <w:r w:rsidR="008464F8">
        <w:rPr>
          <w:b/>
          <w:sz w:val="22"/>
          <w:szCs w:val="22"/>
        </w:rPr>
        <w:t>открытому</w:t>
      </w:r>
      <w:r w:rsidR="00E4462F" w:rsidRPr="006A3FB7">
        <w:rPr>
          <w:b/>
          <w:sz w:val="22"/>
          <w:szCs w:val="22"/>
        </w:rPr>
        <w:t xml:space="preserve"> </w:t>
      </w:r>
      <w:r w:rsidR="001352BE">
        <w:rPr>
          <w:b/>
          <w:color w:val="000000"/>
          <w:kern w:val="32"/>
          <w:sz w:val="22"/>
          <w:szCs w:val="22"/>
        </w:rPr>
        <w:t>конкурс</w:t>
      </w:r>
      <w:r w:rsidRPr="006A3FB7">
        <w:rPr>
          <w:b/>
          <w:color w:val="000000"/>
          <w:kern w:val="32"/>
          <w:sz w:val="22"/>
          <w:szCs w:val="22"/>
        </w:rPr>
        <w:t xml:space="preserve">у </w:t>
      </w:r>
    </w:p>
    <w:p w:rsidR="00EC1ABB" w:rsidRPr="00EC1ABB" w:rsidRDefault="00EC1ABB" w:rsidP="00EC1ABB">
      <w:pPr>
        <w:jc w:val="right"/>
        <w:rPr>
          <w:sz w:val="22"/>
          <w:szCs w:val="22"/>
        </w:rPr>
      </w:pPr>
      <w:r w:rsidRPr="00EC1ABB">
        <w:rPr>
          <w:sz w:val="22"/>
          <w:szCs w:val="22"/>
        </w:rPr>
        <w:t xml:space="preserve">на выбор поставщика </w:t>
      </w:r>
      <w:proofErr w:type="gramStart"/>
      <w:r w:rsidRPr="00EC1ABB">
        <w:rPr>
          <w:sz w:val="22"/>
          <w:szCs w:val="22"/>
        </w:rPr>
        <w:t>аккумуляторных</w:t>
      </w:r>
      <w:proofErr w:type="gramEnd"/>
      <w:r w:rsidRPr="00EC1ABB">
        <w:rPr>
          <w:sz w:val="22"/>
          <w:szCs w:val="22"/>
        </w:rPr>
        <w:t xml:space="preserve"> </w:t>
      </w:r>
    </w:p>
    <w:p w:rsidR="00D1710B" w:rsidRPr="005724FE" w:rsidRDefault="00EC1ABB" w:rsidP="00D1710B">
      <w:pPr>
        <w:jc w:val="right"/>
        <w:rPr>
          <w:b/>
        </w:rPr>
      </w:pPr>
      <w:r w:rsidRPr="00EC1ABB">
        <w:rPr>
          <w:sz w:val="22"/>
          <w:szCs w:val="22"/>
        </w:rPr>
        <w:t>батарей для ИБП</w:t>
      </w:r>
      <w:r w:rsidRPr="00EC1ABB" w:rsidDel="00EC1ABB">
        <w:rPr>
          <w:sz w:val="22"/>
          <w:szCs w:val="22"/>
        </w:rPr>
        <w:t xml:space="preserve"> </w:t>
      </w:r>
    </w:p>
    <w:p w:rsidR="00EC1ABB" w:rsidRPr="007C0F74" w:rsidRDefault="00EC1ABB" w:rsidP="00EC1ABB">
      <w:pPr>
        <w:jc w:val="center"/>
        <w:outlineLvl w:val="0"/>
        <w:rPr>
          <w:b/>
        </w:rPr>
      </w:pPr>
      <w:r w:rsidRPr="00957FE4">
        <w:rPr>
          <w:b/>
        </w:rPr>
        <w:t>Техническая спецификация</w:t>
      </w:r>
    </w:p>
    <w:p w:rsidR="00EC1ABB" w:rsidRPr="00AE3629" w:rsidRDefault="00EC1ABB" w:rsidP="00EC1ABB">
      <w:pPr>
        <w:jc w:val="center"/>
        <w:outlineLvl w:val="0"/>
      </w:pPr>
      <w:r w:rsidRPr="007C0F74">
        <w:t xml:space="preserve">к открытому </w:t>
      </w:r>
      <w:r w:rsidRPr="006A3FB7">
        <w:t xml:space="preserve">тендеру </w:t>
      </w:r>
      <w:r>
        <w:t xml:space="preserve">на выбор </w:t>
      </w:r>
      <w:r w:rsidRPr="00E45D5A">
        <w:t>поставщика аккумуляторных батарей для ИБП</w:t>
      </w:r>
      <w:r>
        <w:t>.</w:t>
      </w:r>
    </w:p>
    <w:p w:rsidR="00EC1ABB" w:rsidRPr="00D01852" w:rsidRDefault="00EC1ABB" w:rsidP="00EC1ABB">
      <w:pPr>
        <w:outlineLvl w:val="0"/>
        <w:rPr>
          <w:sz w:val="22"/>
          <w:szCs w:val="22"/>
        </w:rPr>
      </w:pPr>
    </w:p>
    <w:p w:rsidR="00EC1ABB" w:rsidRDefault="00EC1ABB" w:rsidP="00EC1ABB">
      <w:pPr>
        <w:pStyle w:val="ab"/>
        <w:numPr>
          <w:ilvl w:val="0"/>
          <w:numId w:val="56"/>
        </w:numPr>
        <w:outlineLvl w:val="0"/>
        <w:rPr>
          <w:sz w:val="22"/>
          <w:szCs w:val="22"/>
        </w:rPr>
      </w:pPr>
      <w:r w:rsidRPr="009A6207">
        <w:rPr>
          <w:sz w:val="22"/>
          <w:szCs w:val="22"/>
        </w:rPr>
        <w:t>Спецификация.</w:t>
      </w:r>
    </w:p>
    <w:p w:rsidR="00EC1ABB" w:rsidRPr="005A474F" w:rsidRDefault="00EC1ABB" w:rsidP="00EC1ABB">
      <w:pPr>
        <w:pStyle w:val="2"/>
        <w:tabs>
          <w:tab w:val="left" w:pos="5100"/>
        </w:tabs>
        <w:spacing w:line="264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5A474F">
        <w:rPr>
          <w:rFonts w:ascii="Times New Roman" w:hAnsi="Times New Roman"/>
          <w:color w:val="000000"/>
          <w:sz w:val="22"/>
          <w:szCs w:val="22"/>
        </w:rPr>
        <w:t xml:space="preserve">Спецификация </w:t>
      </w:r>
    </w:p>
    <w:p w:rsidR="00EC1ABB" w:rsidRPr="006A3FB7" w:rsidRDefault="00EC1ABB" w:rsidP="00EC1ABB">
      <w:pPr>
        <w:outlineLvl w:val="0"/>
      </w:pP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969"/>
        <w:gridCol w:w="1843"/>
        <w:gridCol w:w="2126"/>
      </w:tblGrid>
      <w:tr w:rsidR="00EC1ABB" w:rsidRPr="008E0295" w:rsidTr="00EC1ABB">
        <w:trPr>
          <w:trHeight w:val="420"/>
        </w:trPr>
        <w:tc>
          <w:tcPr>
            <w:tcW w:w="2415" w:type="dxa"/>
            <w:shd w:val="clear" w:color="auto" w:fill="auto"/>
            <w:vAlign w:val="center"/>
            <w:hideMark/>
          </w:tcPr>
          <w:p w:rsidR="00EC1ABB" w:rsidRPr="008E0295" w:rsidRDefault="00EC1ABB" w:rsidP="00861B1C">
            <w:pPr>
              <w:jc w:val="center"/>
              <w:rPr>
                <w:b/>
                <w:bCs/>
                <w:sz w:val="20"/>
                <w:szCs w:val="20"/>
              </w:rPr>
            </w:pPr>
            <w:r w:rsidRPr="008E0295">
              <w:rPr>
                <w:b/>
                <w:bCs/>
                <w:sz w:val="20"/>
                <w:szCs w:val="20"/>
              </w:rPr>
              <w:t>Производитель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C1ABB" w:rsidRPr="002D496E" w:rsidRDefault="00EC1ABB" w:rsidP="00861B1C">
            <w:pPr>
              <w:jc w:val="center"/>
              <w:rPr>
                <w:b/>
                <w:bCs/>
                <w:sz w:val="20"/>
                <w:szCs w:val="20"/>
              </w:rPr>
            </w:pPr>
            <w:r w:rsidRPr="008E0295"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 позиции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1ABB" w:rsidRPr="00ED2991" w:rsidRDefault="00EC1ABB" w:rsidP="00861B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клеммы</w:t>
            </w:r>
          </w:p>
        </w:tc>
        <w:tc>
          <w:tcPr>
            <w:tcW w:w="2126" w:type="dxa"/>
            <w:vAlign w:val="center"/>
          </w:tcPr>
          <w:p w:rsidR="00EC1ABB" w:rsidRPr="008E0295" w:rsidRDefault="00EC1ABB" w:rsidP="00861B1C">
            <w:pPr>
              <w:jc w:val="center"/>
              <w:rPr>
                <w:b/>
                <w:bCs/>
                <w:sz w:val="20"/>
                <w:szCs w:val="20"/>
              </w:rPr>
            </w:pPr>
            <w:r w:rsidRPr="008E0295">
              <w:rPr>
                <w:b/>
                <w:bCs/>
                <w:sz w:val="20"/>
                <w:szCs w:val="20"/>
              </w:rPr>
              <w:t>Кол-во</w:t>
            </w:r>
            <w:r w:rsidR="006C3F8F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6C3F8F">
              <w:rPr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C1ABB" w:rsidRPr="008E0295" w:rsidTr="00EC1ABB">
        <w:trPr>
          <w:trHeight w:val="732"/>
        </w:trPr>
        <w:tc>
          <w:tcPr>
            <w:tcW w:w="2415" w:type="dxa"/>
            <w:shd w:val="clear" w:color="auto" w:fill="auto"/>
            <w:vAlign w:val="center"/>
            <w:hideMark/>
          </w:tcPr>
          <w:p w:rsidR="00EC1ABB" w:rsidRPr="00E45D5A" w:rsidRDefault="00EC1ABB" w:rsidP="00861B1C">
            <w:pPr>
              <w:rPr>
                <w:bCs/>
                <w:sz w:val="22"/>
                <w:szCs w:val="22"/>
              </w:rPr>
            </w:pPr>
            <w:proofErr w:type="spellStart"/>
            <w:r w:rsidRPr="00E45D5A">
              <w:rPr>
                <w:color w:val="000000"/>
                <w:sz w:val="22"/>
                <w:szCs w:val="22"/>
              </w:rPr>
              <w:t>Sprinter</w:t>
            </w:r>
            <w:proofErr w:type="spellEnd"/>
            <w:r w:rsidRPr="00E45D5A" w:rsidDel="0051135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C1ABB" w:rsidRPr="00E45D5A" w:rsidRDefault="00EC1ABB" w:rsidP="00861B1C">
            <w:pPr>
              <w:rPr>
                <w:bCs/>
                <w:sz w:val="22"/>
                <w:szCs w:val="22"/>
                <w:lang w:val="en-US"/>
              </w:rPr>
            </w:pPr>
            <w:r w:rsidRPr="00E45D5A">
              <w:rPr>
                <w:color w:val="000000"/>
                <w:sz w:val="22"/>
                <w:szCs w:val="22"/>
              </w:rPr>
              <w:t xml:space="preserve">АКБ </w:t>
            </w:r>
            <w:proofErr w:type="spellStart"/>
            <w:r w:rsidRPr="00E45D5A">
              <w:rPr>
                <w:color w:val="000000"/>
                <w:sz w:val="22"/>
                <w:szCs w:val="22"/>
              </w:rPr>
              <w:t>Sprinter</w:t>
            </w:r>
            <w:proofErr w:type="spellEnd"/>
            <w:r w:rsidRPr="00E45D5A">
              <w:rPr>
                <w:color w:val="000000"/>
                <w:sz w:val="22"/>
                <w:szCs w:val="22"/>
              </w:rPr>
              <w:t xml:space="preserve"> XP12V3000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1ABB" w:rsidRPr="00EC1ABB" w:rsidRDefault="00EC1ABB" w:rsidP="00861B1C">
            <w:pPr>
              <w:rPr>
                <w:bCs/>
              </w:rPr>
            </w:pPr>
            <w:r w:rsidRPr="00EC1ABB">
              <w:rPr>
                <w:color w:val="484848"/>
                <w:shd w:val="clear" w:color="auto" w:fill="FFFFFF"/>
              </w:rPr>
              <w:t xml:space="preserve"> Под болт  М</w:t>
            </w:r>
            <w:proofErr w:type="gramStart"/>
            <w:r w:rsidRPr="00EC1ABB">
              <w:rPr>
                <w:color w:val="484848"/>
                <w:shd w:val="clear" w:color="auto" w:fill="FFFFFF"/>
              </w:rPr>
              <w:t>6</w:t>
            </w:r>
            <w:proofErr w:type="gramEnd"/>
          </w:p>
        </w:tc>
        <w:tc>
          <w:tcPr>
            <w:tcW w:w="2126" w:type="dxa"/>
            <w:shd w:val="clear" w:color="000000" w:fill="FFFFFF"/>
            <w:vAlign w:val="center"/>
          </w:tcPr>
          <w:p w:rsidR="00EC1ABB" w:rsidRPr="00EC1ABB" w:rsidRDefault="00EC1ABB" w:rsidP="00861B1C">
            <w:pPr>
              <w:jc w:val="center"/>
              <w:rPr>
                <w:bCs/>
              </w:rPr>
            </w:pPr>
            <w:r w:rsidRPr="00EC1ABB">
              <w:rPr>
                <w:bCs/>
              </w:rPr>
              <w:t>80</w:t>
            </w:r>
          </w:p>
        </w:tc>
      </w:tr>
    </w:tbl>
    <w:p w:rsidR="00EC1ABB" w:rsidRPr="00CA0603" w:rsidRDefault="00EC1ABB" w:rsidP="00EC1ABB">
      <w:pPr>
        <w:shd w:val="clear" w:color="auto" w:fill="FFFFFF"/>
        <w:jc w:val="right"/>
        <w:rPr>
          <w:b/>
          <w:sz w:val="22"/>
          <w:szCs w:val="22"/>
        </w:rPr>
      </w:pPr>
    </w:p>
    <w:p w:rsidR="00EC1ABB" w:rsidRDefault="00EC1ABB" w:rsidP="00EC1ABB">
      <w:pPr>
        <w:shd w:val="clear" w:color="auto" w:fill="FFFFFF"/>
        <w:rPr>
          <w:b/>
          <w:sz w:val="22"/>
          <w:szCs w:val="22"/>
        </w:rPr>
      </w:pPr>
    </w:p>
    <w:p w:rsidR="00EC1ABB" w:rsidRDefault="00EC1ABB" w:rsidP="00EC1ABB">
      <w:pPr>
        <w:shd w:val="clear" w:color="auto" w:fill="FFFFFF"/>
        <w:rPr>
          <w:b/>
          <w:sz w:val="22"/>
          <w:szCs w:val="22"/>
        </w:rPr>
      </w:pPr>
      <w:r w:rsidRPr="009A6207">
        <w:rPr>
          <w:b/>
          <w:sz w:val="22"/>
          <w:szCs w:val="22"/>
        </w:rPr>
        <w:t>Дополнительные условия:</w:t>
      </w:r>
    </w:p>
    <w:p w:rsidR="00EC1ABB" w:rsidRDefault="00EC1ABB" w:rsidP="00EC1ABB">
      <w:pPr>
        <w:shd w:val="clear" w:color="auto" w:fill="FFFFFF"/>
        <w:rPr>
          <w:b/>
          <w:sz w:val="22"/>
          <w:szCs w:val="22"/>
        </w:rPr>
      </w:pPr>
    </w:p>
    <w:p w:rsidR="00EC1ABB" w:rsidRDefault="00EC1ABB" w:rsidP="00EC1ABB">
      <w:pPr>
        <w:pStyle w:val="ab"/>
        <w:numPr>
          <w:ilvl w:val="0"/>
          <w:numId w:val="60"/>
        </w:numPr>
        <w:shd w:val="clear" w:color="auto" w:fill="FFFFFF"/>
        <w:jc w:val="both"/>
        <w:rPr>
          <w:sz w:val="22"/>
          <w:szCs w:val="22"/>
        </w:rPr>
      </w:pPr>
      <w:r w:rsidRPr="00A63D06">
        <w:rPr>
          <w:sz w:val="22"/>
          <w:szCs w:val="22"/>
        </w:rPr>
        <w:t>Оплата осуществляется в течение 10 рабочих дней с момента поставки  и подписания товарной накладной.</w:t>
      </w:r>
    </w:p>
    <w:p w:rsidR="00EC1ABB" w:rsidRDefault="00EC1ABB" w:rsidP="00EC1ABB">
      <w:pPr>
        <w:pStyle w:val="ab"/>
        <w:numPr>
          <w:ilvl w:val="0"/>
          <w:numId w:val="6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Аккумуляторные батарей должны быть новые,  не старше </w:t>
      </w:r>
      <w:r w:rsidR="006C3F8F">
        <w:rPr>
          <w:sz w:val="22"/>
          <w:szCs w:val="22"/>
        </w:rPr>
        <w:t>6 (</w:t>
      </w:r>
      <w:r>
        <w:rPr>
          <w:sz w:val="22"/>
          <w:szCs w:val="22"/>
        </w:rPr>
        <w:t>шести</w:t>
      </w:r>
      <w:r w:rsidR="006C3F8F">
        <w:rPr>
          <w:sz w:val="22"/>
          <w:szCs w:val="22"/>
        </w:rPr>
        <w:t>)</w:t>
      </w:r>
      <w:r>
        <w:rPr>
          <w:sz w:val="22"/>
          <w:szCs w:val="22"/>
        </w:rPr>
        <w:t xml:space="preserve"> месяцев с момента производства.</w:t>
      </w:r>
    </w:p>
    <w:p w:rsidR="00EC1ABB" w:rsidRDefault="00EC1ABB" w:rsidP="00EC1ABB">
      <w:pPr>
        <w:pStyle w:val="ab"/>
        <w:numPr>
          <w:ilvl w:val="0"/>
          <w:numId w:val="60"/>
        </w:numPr>
        <w:shd w:val="clear" w:color="auto" w:fill="FFFFFF"/>
        <w:jc w:val="both"/>
        <w:rPr>
          <w:sz w:val="22"/>
          <w:szCs w:val="22"/>
        </w:rPr>
      </w:pPr>
      <w:r w:rsidRPr="00FA512C">
        <w:rPr>
          <w:sz w:val="22"/>
          <w:szCs w:val="22"/>
        </w:rPr>
        <w:t>Поверхность батарей должна быть чистой, без потеко</w:t>
      </w:r>
      <w:r>
        <w:rPr>
          <w:sz w:val="22"/>
          <w:szCs w:val="22"/>
        </w:rPr>
        <w:t>в,</w:t>
      </w:r>
      <w:r w:rsidRPr="00FA512C">
        <w:rPr>
          <w:sz w:val="22"/>
          <w:szCs w:val="22"/>
        </w:rPr>
        <w:t xml:space="preserve"> заусенцев, сколов</w:t>
      </w:r>
      <w:r>
        <w:rPr>
          <w:sz w:val="22"/>
          <w:szCs w:val="22"/>
        </w:rPr>
        <w:t>,</w:t>
      </w:r>
      <w:r w:rsidR="006C3F8F">
        <w:rPr>
          <w:sz w:val="22"/>
          <w:szCs w:val="22"/>
        </w:rPr>
        <w:t xml:space="preserve"> </w:t>
      </w:r>
      <w:r>
        <w:rPr>
          <w:sz w:val="22"/>
          <w:szCs w:val="22"/>
        </w:rPr>
        <w:t>трещин</w:t>
      </w:r>
      <w:r w:rsidRPr="00FA512C">
        <w:rPr>
          <w:sz w:val="22"/>
          <w:szCs w:val="22"/>
        </w:rPr>
        <w:t xml:space="preserve"> на моноблоках и крышках.</w:t>
      </w:r>
    </w:p>
    <w:p w:rsidR="00EC1ABB" w:rsidRDefault="00EC1ABB" w:rsidP="00EC1ABB">
      <w:pPr>
        <w:pStyle w:val="ab"/>
        <w:numPr>
          <w:ilvl w:val="0"/>
          <w:numId w:val="60"/>
        </w:numPr>
        <w:shd w:val="clear" w:color="auto" w:fill="FFFFFF"/>
        <w:jc w:val="both"/>
        <w:rPr>
          <w:sz w:val="22"/>
          <w:szCs w:val="22"/>
        </w:rPr>
      </w:pPr>
      <w:r w:rsidRPr="00FA512C">
        <w:rPr>
          <w:sz w:val="22"/>
          <w:szCs w:val="22"/>
        </w:rPr>
        <w:t> Масса</w:t>
      </w:r>
      <w:r w:rsidRPr="002D03EF">
        <w:rPr>
          <w:sz w:val="22"/>
          <w:szCs w:val="22"/>
        </w:rPr>
        <w:t xml:space="preserve"> аккумуляторных</w:t>
      </w:r>
      <w:r w:rsidRPr="00FA512C">
        <w:rPr>
          <w:sz w:val="22"/>
          <w:szCs w:val="22"/>
        </w:rPr>
        <w:t xml:space="preserve"> батарей </w:t>
      </w:r>
      <w:r>
        <w:rPr>
          <w:sz w:val="22"/>
          <w:szCs w:val="22"/>
        </w:rPr>
        <w:t>должно соответствовать техническим характеристикам изготовителя</w:t>
      </w:r>
      <w:proofErr w:type="gramStart"/>
      <w:r>
        <w:rPr>
          <w:sz w:val="22"/>
          <w:szCs w:val="22"/>
        </w:rPr>
        <w:t xml:space="preserve"> </w:t>
      </w:r>
      <w:r w:rsidRPr="00FA512C">
        <w:rPr>
          <w:sz w:val="22"/>
          <w:szCs w:val="22"/>
        </w:rPr>
        <w:t>.</w:t>
      </w:r>
      <w:proofErr w:type="gramEnd"/>
    </w:p>
    <w:p w:rsidR="00EC1ABB" w:rsidRDefault="00EC1ABB" w:rsidP="00EC1ABB">
      <w:pPr>
        <w:pStyle w:val="ab"/>
        <w:numPr>
          <w:ilvl w:val="0"/>
          <w:numId w:val="60"/>
        </w:numPr>
        <w:shd w:val="clear" w:color="auto" w:fill="FFFFFF"/>
        <w:jc w:val="both"/>
        <w:rPr>
          <w:sz w:val="22"/>
          <w:szCs w:val="22"/>
        </w:rPr>
      </w:pPr>
      <w:r w:rsidRPr="00FA512C">
        <w:rPr>
          <w:sz w:val="22"/>
          <w:szCs w:val="22"/>
        </w:rPr>
        <w:t>При приемке</w:t>
      </w:r>
      <w:r>
        <w:rPr>
          <w:sz w:val="22"/>
          <w:szCs w:val="22"/>
        </w:rPr>
        <w:t xml:space="preserve"> </w:t>
      </w:r>
      <w:r w:rsidRPr="002D03EF">
        <w:rPr>
          <w:sz w:val="22"/>
          <w:szCs w:val="22"/>
        </w:rPr>
        <w:t>аккумуляторных</w:t>
      </w:r>
      <w:r w:rsidRPr="00FA512C">
        <w:rPr>
          <w:sz w:val="22"/>
          <w:szCs w:val="22"/>
        </w:rPr>
        <w:t xml:space="preserve"> батарей потребит</w:t>
      </w:r>
      <w:r>
        <w:rPr>
          <w:sz w:val="22"/>
          <w:szCs w:val="22"/>
        </w:rPr>
        <w:t xml:space="preserve">елем напряжение </w:t>
      </w:r>
      <w:r w:rsidRPr="00FA512C">
        <w:rPr>
          <w:sz w:val="22"/>
          <w:szCs w:val="22"/>
        </w:rPr>
        <w:t xml:space="preserve"> должно быть не менее 12,6 В</w:t>
      </w:r>
      <w:r>
        <w:rPr>
          <w:sz w:val="22"/>
          <w:szCs w:val="22"/>
        </w:rPr>
        <w:t xml:space="preserve">. </w:t>
      </w:r>
      <w:r w:rsidRPr="002D03EF">
        <w:rPr>
          <w:sz w:val="22"/>
          <w:szCs w:val="22"/>
        </w:rPr>
        <w:t xml:space="preserve">Для измерения напряжения используют цифровые вольтметры с точностью ±0,04 </w:t>
      </w:r>
      <w:proofErr w:type="gramStart"/>
      <w:r w:rsidRPr="002D03EF">
        <w:rPr>
          <w:sz w:val="22"/>
          <w:szCs w:val="22"/>
        </w:rPr>
        <w:t>В</w:t>
      </w:r>
      <w:proofErr w:type="gramEnd"/>
      <w:r w:rsidRPr="002D03EF">
        <w:rPr>
          <w:sz w:val="22"/>
          <w:szCs w:val="22"/>
        </w:rPr>
        <w:t xml:space="preserve"> или выше</w:t>
      </w:r>
      <w:r>
        <w:rPr>
          <w:sz w:val="22"/>
          <w:szCs w:val="22"/>
        </w:rPr>
        <w:t>.</w:t>
      </w:r>
    </w:p>
    <w:p w:rsidR="00F444D5" w:rsidRDefault="00EC1ABB" w:rsidP="00EC1ABB">
      <w:pPr>
        <w:pStyle w:val="ab"/>
        <w:numPr>
          <w:ilvl w:val="0"/>
          <w:numId w:val="6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Аккумуляторные батарей должны иметь маркировку изготовителя. Маркировка аккумуляторных батарей должна быть разборчивой. Качество маркировки должно </w:t>
      </w:r>
      <w:proofErr w:type="gramStart"/>
      <w:r>
        <w:rPr>
          <w:sz w:val="22"/>
          <w:szCs w:val="22"/>
        </w:rPr>
        <w:t>сохранятся</w:t>
      </w:r>
      <w:proofErr w:type="gramEnd"/>
      <w:r>
        <w:rPr>
          <w:sz w:val="22"/>
          <w:szCs w:val="22"/>
        </w:rPr>
        <w:t>, как при транспортировке, так и при хранении.</w:t>
      </w:r>
    </w:p>
    <w:p w:rsidR="00EC1ABB" w:rsidRPr="00EC1ABB" w:rsidRDefault="00F444D5" w:rsidP="00EC1ABB">
      <w:pPr>
        <w:pStyle w:val="ab"/>
        <w:numPr>
          <w:ilvl w:val="0"/>
          <w:numId w:val="60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Доставка   по адресу: г. Москва, ул. </w:t>
      </w:r>
      <w:proofErr w:type="spellStart"/>
      <w:r>
        <w:rPr>
          <w:sz w:val="22"/>
          <w:szCs w:val="22"/>
        </w:rPr>
        <w:t>Воронцовская</w:t>
      </w:r>
      <w:proofErr w:type="spellEnd"/>
      <w:r>
        <w:rPr>
          <w:sz w:val="22"/>
          <w:szCs w:val="22"/>
        </w:rPr>
        <w:t>, д.35 Б</w:t>
      </w:r>
      <w:proofErr w:type="gramStart"/>
      <w:r>
        <w:rPr>
          <w:sz w:val="22"/>
          <w:szCs w:val="22"/>
        </w:rPr>
        <w:t>,к</w:t>
      </w:r>
      <w:proofErr w:type="gramEnd"/>
      <w:r>
        <w:rPr>
          <w:sz w:val="22"/>
          <w:szCs w:val="22"/>
        </w:rPr>
        <w:t xml:space="preserve">орп.2 ( включается в стоимость КП). </w:t>
      </w:r>
      <w:r w:rsidR="00EC1ABB">
        <w:rPr>
          <w:sz w:val="22"/>
          <w:szCs w:val="22"/>
        </w:rPr>
        <w:t xml:space="preserve"> </w:t>
      </w:r>
    </w:p>
    <w:p w:rsidR="00D1710B" w:rsidRPr="00EC1ABB" w:rsidRDefault="00D1710B" w:rsidP="006F370E">
      <w:pPr>
        <w:shd w:val="clear" w:color="auto" w:fill="FFFFFF"/>
        <w:rPr>
          <w:b/>
          <w:sz w:val="22"/>
          <w:szCs w:val="22"/>
        </w:rPr>
      </w:pPr>
    </w:p>
    <w:p w:rsidR="00CC6C6B" w:rsidRPr="00060B7D" w:rsidRDefault="00CC6C6B" w:rsidP="00CC6C6B">
      <w:pPr>
        <w:pStyle w:val="ab"/>
        <w:shd w:val="clear" w:color="auto" w:fill="FFFFFF"/>
        <w:rPr>
          <w:b/>
          <w:sz w:val="22"/>
          <w:szCs w:val="22"/>
        </w:rPr>
      </w:pPr>
    </w:p>
    <w:p w:rsidR="005A474F" w:rsidRPr="00060B7D" w:rsidRDefault="005A474F" w:rsidP="005A474F">
      <w:pPr>
        <w:jc w:val="both"/>
        <w:outlineLvl w:val="0"/>
        <w:rPr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0D59D5" w:rsidRPr="00C17AE3" w:rsidRDefault="000D59D5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B91DAA" w:rsidRDefault="00B91DAA" w:rsidP="00DC26A7">
      <w:pPr>
        <w:shd w:val="clear" w:color="auto" w:fill="FFFFFF"/>
        <w:jc w:val="right"/>
        <w:rPr>
          <w:ins w:id="0" w:author="Трофимов Евгений Борисович" w:date="2020-01-23T09:08:00Z"/>
          <w:b/>
          <w:sz w:val="22"/>
          <w:szCs w:val="22"/>
        </w:rPr>
      </w:pPr>
    </w:p>
    <w:p w:rsidR="00C67EC6" w:rsidRDefault="00C67EC6" w:rsidP="00DC26A7">
      <w:pPr>
        <w:shd w:val="clear" w:color="auto" w:fill="FFFFFF"/>
        <w:jc w:val="right"/>
        <w:rPr>
          <w:ins w:id="1" w:author="Трофимов Евгений Борисович" w:date="2020-01-23T09:08:00Z"/>
          <w:b/>
          <w:sz w:val="22"/>
          <w:szCs w:val="22"/>
        </w:rPr>
      </w:pPr>
    </w:p>
    <w:p w:rsidR="00C67EC6" w:rsidRDefault="00C67EC6" w:rsidP="00DC26A7">
      <w:pPr>
        <w:shd w:val="clear" w:color="auto" w:fill="FFFFFF"/>
        <w:jc w:val="right"/>
        <w:rPr>
          <w:ins w:id="2" w:author="Трофимов Евгений Борисович" w:date="2020-01-23T09:08:00Z"/>
          <w:b/>
          <w:sz w:val="22"/>
          <w:szCs w:val="22"/>
        </w:rPr>
      </w:pPr>
    </w:p>
    <w:p w:rsidR="00C67EC6" w:rsidRDefault="00C67EC6" w:rsidP="00DC26A7">
      <w:pPr>
        <w:shd w:val="clear" w:color="auto" w:fill="FFFFFF"/>
        <w:jc w:val="right"/>
        <w:rPr>
          <w:ins w:id="3" w:author="Трофимов Евгений Борисович" w:date="2020-01-23T09:08:00Z"/>
          <w:b/>
          <w:sz w:val="22"/>
          <w:szCs w:val="22"/>
        </w:rPr>
      </w:pPr>
    </w:p>
    <w:p w:rsidR="00C67EC6" w:rsidRDefault="00C67EC6" w:rsidP="00DC26A7">
      <w:pPr>
        <w:shd w:val="clear" w:color="auto" w:fill="FFFFFF"/>
        <w:jc w:val="right"/>
        <w:rPr>
          <w:ins w:id="4" w:author="Трофимов Евгений Борисович" w:date="2020-01-23T09:08:00Z"/>
          <w:b/>
          <w:sz w:val="22"/>
          <w:szCs w:val="22"/>
        </w:rPr>
      </w:pPr>
    </w:p>
    <w:p w:rsidR="00C67EC6" w:rsidRDefault="00C67EC6" w:rsidP="00DC26A7">
      <w:pPr>
        <w:shd w:val="clear" w:color="auto" w:fill="FFFFFF"/>
        <w:jc w:val="right"/>
        <w:rPr>
          <w:b/>
          <w:sz w:val="22"/>
          <w:szCs w:val="22"/>
        </w:rPr>
      </w:pPr>
      <w:bookmarkStart w:id="5" w:name="_GoBack"/>
      <w:bookmarkEnd w:id="5"/>
    </w:p>
    <w:p w:rsidR="00A53336" w:rsidRDefault="00A53336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DC26A7" w:rsidRPr="006A3FB7" w:rsidRDefault="00DC26A7" w:rsidP="00DC26A7">
      <w:pPr>
        <w:shd w:val="clear" w:color="auto" w:fill="FFFFFF"/>
        <w:jc w:val="right"/>
        <w:rPr>
          <w:b/>
          <w:sz w:val="22"/>
          <w:szCs w:val="22"/>
        </w:rPr>
      </w:pPr>
      <w:r w:rsidRPr="006A3FB7">
        <w:rPr>
          <w:b/>
          <w:sz w:val="22"/>
          <w:szCs w:val="22"/>
        </w:rPr>
        <w:lastRenderedPageBreak/>
        <w:t xml:space="preserve">Приложение № </w:t>
      </w:r>
      <w:r w:rsidR="00D1710B">
        <w:rPr>
          <w:b/>
          <w:sz w:val="22"/>
          <w:szCs w:val="22"/>
        </w:rPr>
        <w:t>2</w:t>
      </w:r>
    </w:p>
    <w:p w:rsidR="006A3FB7" w:rsidRPr="006A3FB7" w:rsidRDefault="00C175A2" w:rsidP="006A3FB7">
      <w:pPr>
        <w:jc w:val="right"/>
        <w:rPr>
          <w:b/>
          <w:color w:val="000000"/>
          <w:kern w:val="32"/>
          <w:sz w:val="22"/>
          <w:szCs w:val="22"/>
        </w:rPr>
      </w:pPr>
      <w:proofErr w:type="gramStart"/>
      <w:r w:rsidRPr="006A3FB7">
        <w:rPr>
          <w:b/>
          <w:sz w:val="22"/>
          <w:szCs w:val="22"/>
        </w:rPr>
        <w:t xml:space="preserve">к </w:t>
      </w:r>
      <w:r w:rsidR="00E56C0D" w:rsidRPr="006A3FB7">
        <w:rPr>
          <w:b/>
          <w:sz w:val="22"/>
          <w:szCs w:val="22"/>
        </w:rPr>
        <w:t>Техническому заданию</w:t>
      </w:r>
      <w:r w:rsidRPr="006A3FB7">
        <w:rPr>
          <w:b/>
          <w:sz w:val="22"/>
          <w:szCs w:val="22"/>
        </w:rPr>
        <w:t xml:space="preserve"> по </w:t>
      </w:r>
      <w:r w:rsidR="008464F8">
        <w:rPr>
          <w:b/>
          <w:sz w:val="22"/>
          <w:szCs w:val="22"/>
        </w:rPr>
        <w:t>открытому</w:t>
      </w:r>
      <w:r w:rsidR="00017F3B" w:rsidRPr="006A3FB7">
        <w:rPr>
          <w:b/>
          <w:sz w:val="22"/>
          <w:szCs w:val="22"/>
        </w:rPr>
        <w:t xml:space="preserve"> </w:t>
      </w:r>
      <w:r w:rsidRPr="006A3FB7">
        <w:rPr>
          <w:b/>
          <w:color w:val="000000"/>
          <w:kern w:val="32"/>
          <w:sz w:val="22"/>
          <w:szCs w:val="22"/>
        </w:rPr>
        <w:t xml:space="preserve">по </w:t>
      </w:r>
      <w:r w:rsidR="001352BE">
        <w:rPr>
          <w:b/>
          <w:color w:val="000000"/>
          <w:kern w:val="32"/>
          <w:sz w:val="22"/>
          <w:szCs w:val="22"/>
        </w:rPr>
        <w:t>конкурс</w:t>
      </w:r>
      <w:r w:rsidRPr="006A3FB7">
        <w:rPr>
          <w:b/>
          <w:color w:val="000000"/>
          <w:kern w:val="32"/>
          <w:sz w:val="22"/>
          <w:szCs w:val="22"/>
        </w:rPr>
        <w:t xml:space="preserve">у </w:t>
      </w:r>
      <w:proofErr w:type="gramEnd"/>
    </w:p>
    <w:p w:rsidR="006C3F8F" w:rsidRPr="006C3F8F" w:rsidRDefault="006C3F8F" w:rsidP="006C3F8F">
      <w:pPr>
        <w:jc w:val="right"/>
        <w:rPr>
          <w:sz w:val="22"/>
          <w:szCs w:val="22"/>
        </w:rPr>
      </w:pPr>
      <w:r w:rsidRPr="006C3F8F">
        <w:rPr>
          <w:sz w:val="22"/>
          <w:szCs w:val="22"/>
        </w:rPr>
        <w:t xml:space="preserve">на выбор поставщика </w:t>
      </w:r>
      <w:proofErr w:type="gramStart"/>
      <w:r w:rsidRPr="006C3F8F">
        <w:rPr>
          <w:sz w:val="22"/>
          <w:szCs w:val="22"/>
        </w:rPr>
        <w:t>аккумуляторных</w:t>
      </w:r>
      <w:proofErr w:type="gramEnd"/>
      <w:r w:rsidRPr="006C3F8F">
        <w:rPr>
          <w:sz w:val="22"/>
          <w:szCs w:val="22"/>
        </w:rPr>
        <w:t xml:space="preserve"> </w:t>
      </w:r>
    </w:p>
    <w:p w:rsidR="00C175A2" w:rsidRPr="007C0F74" w:rsidRDefault="006C3F8F" w:rsidP="00DC26A7">
      <w:pPr>
        <w:shd w:val="clear" w:color="auto" w:fill="FFFFFF"/>
        <w:jc w:val="right"/>
        <w:rPr>
          <w:b/>
        </w:rPr>
      </w:pPr>
      <w:r w:rsidRPr="006C3F8F">
        <w:rPr>
          <w:sz w:val="22"/>
          <w:szCs w:val="22"/>
        </w:rPr>
        <w:t>батарей для ИБП</w:t>
      </w:r>
      <w:r w:rsidRPr="006C3F8F" w:rsidDel="006C3F8F">
        <w:rPr>
          <w:sz w:val="22"/>
          <w:szCs w:val="22"/>
        </w:rPr>
        <w:t xml:space="preserve"> </w:t>
      </w:r>
    </w:p>
    <w:p w:rsidR="00DC26A7" w:rsidRPr="007C0F74" w:rsidRDefault="00957FE4" w:rsidP="00DC26A7">
      <w:pPr>
        <w:pStyle w:val="a3"/>
        <w:jc w:val="center"/>
        <w:rPr>
          <w:b/>
          <w:sz w:val="24"/>
          <w:szCs w:val="24"/>
        </w:rPr>
      </w:pPr>
      <w:r w:rsidRPr="00957FE4">
        <w:rPr>
          <w:b/>
          <w:sz w:val="24"/>
          <w:szCs w:val="24"/>
        </w:rPr>
        <w:t xml:space="preserve">АНКЕТА УЧАСТНИКА </w:t>
      </w:r>
      <w:r w:rsidR="001352BE">
        <w:rPr>
          <w:b/>
          <w:sz w:val="24"/>
          <w:szCs w:val="24"/>
        </w:rPr>
        <w:t>КОНКУРС</w:t>
      </w:r>
      <w:r w:rsidRPr="00957FE4">
        <w:rPr>
          <w:b/>
          <w:sz w:val="24"/>
          <w:szCs w:val="24"/>
        </w:rPr>
        <w:t>А</w:t>
      </w:r>
    </w:p>
    <w:p w:rsidR="00DC26A7" w:rsidRPr="00D01852" w:rsidRDefault="0049093C" w:rsidP="00DC26A7">
      <w:pPr>
        <w:pStyle w:val="a3"/>
        <w:rPr>
          <w:sz w:val="22"/>
          <w:szCs w:val="22"/>
        </w:rPr>
      </w:pPr>
      <w:r w:rsidRPr="0049093C">
        <w:rPr>
          <w:sz w:val="22"/>
          <w:szCs w:val="22"/>
        </w:rPr>
        <w:t>(оформляется на отдельном листе, должна быть заверена подписью руководителя и печатью Участника)</w:t>
      </w:r>
    </w:p>
    <w:p w:rsidR="00DC26A7" w:rsidRPr="00D01852" w:rsidRDefault="00DC26A7" w:rsidP="00DC26A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4243"/>
      </w:tblGrid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Прежнее название организации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Форма собственности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(ОАО, ЗАО, ООО, ГУП)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Дата, место, орган регистрации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:rsidR="00C31B13" w:rsidRPr="00D01852" w:rsidRDefault="00CC6C6B" w:rsidP="0071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  <w:r w:rsidRPr="0049093C">
              <w:rPr>
                <w:sz w:val="22"/>
                <w:szCs w:val="22"/>
              </w:rPr>
              <w:t xml:space="preserve"> </w:t>
            </w:r>
            <w:r w:rsidR="0049093C" w:rsidRPr="0049093C">
              <w:rPr>
                <w:sz w:val="22"/>
                <w:szCs w:val="22"/>
              </w:rPr>
              <w:t>адрес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trHeight w:val="419"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ИНН/КПП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Руководитель: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Должность,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Наличие иных юридических лиц (один учредитель, входит в холдинг и т.д.):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Реальные владельцы организации и ключевые руководители (учредители, участники):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20268E" w:rsidP="007148CB">
            <w:pPr>
              <w:jc w:val="center"/>
              <w:rPr>
                <w:sz w:val="22"/>
                <w:szCs w:val="22"/>
              </w:rPr>
            </w:pPr>
            <w:r w:rsidRPr="00D01852">
              <w:rPr>
                <w:sz w:val="22"/>
                <w:szCs w:val="22"/>
                <w:lang w:val="en-US"/>
              </w:rPr>
              <w:t>1</w:t>
            </w:r>
            <w:r w:rsidRPr="00D01852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31B13" w:rsidRPr="00D01852" w:rsidRDefault="00601997" w:rsidP="0071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Головная организация *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16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Виды работ, на которые выдана лицензия, срок действия (копия лицензии прилагается)</w:t>
            </w:r>
          </w:p>
        </w:tc>
        <w:tc>
          <w:tcPr>
            <w:tcW w:w="4243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 </w:t>
            </w:r>
          </w:p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17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Банки, с которыми работает контрагент, а так же расчетные счета организации: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18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Дополнительные сведения об организации (например: годовой оборот фин. средств, дипломы, рекомендации):</w:t>
            </w:r>
          </w:p>
          <w:p w:rsidR="00C31B13" w:rsidRPr="00D01852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19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Заметки:</w:t>
            </w:r>
          </w:p>
          <w:p w:rsidR="00C31B13" w:rsidRPr="00D01852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</w:tbl>
    <w:p w:rsidR="00C31B13" w:rsidRPr="00D01852" w:rsidRDefault="00C31B13" w:rsidP="00C31B13">
      <w:pPr>
        <w:ind w:left="360"/>
        <w:rPr>
          <w:sz w:val="22"/>
          <w:szCs w:val="22"/>
        </w:rPr>
      </w:pPr>
    </w:p>
    <w:p w:rsidR="00C31B13" w:rsidRPr="00D01852" w:rsidRDefault="0049093C" w:rsidP="00C31B13">
      <w:pPr>
        <w:numPr>
          <w:ilvl w:val="0"/>
          <w:numId w:val="25"/>
        </w:num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в графе 15 в случае отсутствия головной и дочерних организаций с другими названиями и юридическими адресами следует написать: ”Не имеется”.</w:t>
      </w:r>
    </w:p>
    <w:p w:rsidR="00DC26A7" w:rsidRPr="00D01852" w:rsidRDefault="00DC26A7" w:rsidP="00DC26A7">
      <w:pPr>
        <w:jc w:val="right"/>
        <w:rPr>
          <w:b/>
          <w:sz w:val="22"/>
          <w:szCs w:val="22"/>
        </w:rPr>
      </w:pPr>
    </w:p>
    <w:p w:rsidR="00DC26A7" w:rsidRPr="00D01852" w:rsidRDefault="0049093C" w:rsidP="00DC26A7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ФИО, подпись руководителя</w:t>
      </w:r>
    </w:p>
    <w:p w:rsidR="00DC26A7" w:rsidRPr="00D01852" w:rsidRDefault="0049093C" w:rsidP="00DC26A7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Дата</w:t>
      </w:r>
    </w:p>
    <w:p w:rsidR="00DC26A7" w:rsidRPr="00D01852" w:rsidRDefault="0049093C" w:rsidP="00DC26A7">
      <w:pPr>
        <w:jc w:val="right"/>
        <w:rPr>
          <w:b/>
          <w:sz w:val="22"/>
          <w:szCs w:val="22"/>
        </w:rPr>
      </w:pPr>
      <w:r w:rsidRPr="0049093C">
        <w:rPr>
          <w:sz w:val="22"/>
          <w:szCs w:val="22"/>
        </w:rPr>
        <w:t>Печать организации</w:t>
      </w:r>
    </w:p>
    <w:p w:rsidR="00DC26A7" w:rsidRPr="007C0F74" w:rsidRDefault="00DC26A7" w:rsidP="00413618">
      <w:pPr>
        <w:autoSpaceDE w:val="0"/>
        <w:autoSpaceDN w:val="0"/>
        <w:adjustRightInd w:val="0"/>
        <w:rPr>
          <w:b/>
          <w:bCs/>
        </w:rPr>
      </w:pPr>
    </w:p>
    <w:sectPr w:rsidR="00DC26A7" w:rsidRPr="007C0F74" w:rsidSect="009C1924">
      <w:footnotePr>
        <w:numFmt w:val="chicago"/>
      </w:footnotePr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C2" w:rsidRDefault="005356C2">
      <w:r>
        <w:separator/>
      </w:r>
    </w:p>
  </w:endnote>
  <w:endnote w:type="continuationSeparator" w:id="0">
    <w:p w:rsidR="005356C2" w:rsidRDefault="0053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C2" w:rsidRDefault="005356C2">
      <w:r>
        <w:separator/>
      </w:r>
    </w:p>
  </w:footnote>
  <w:footnote w:type="continuationSeparator" w:id="0">
    <w:p w:rsidR="005356C2" w:rsidRDefault="0053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9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712AA"/>
    <w:multiLevelType w:val="hybridMultilevel"/>
    <w:tmpl w:val="0A76906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8549D"/>
    <w:multiLevelType w:val="hybridMultilevel"/>
    <w:tmpl w:val="C234F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F079D"/>
    <w:multiLevelType w:val="multilevel"/>
    <w:tmpl w:val="C032E6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301ABF"/>
    <w:multiLevelType w:val="hybridMultilevel"/>
    <w:tmpl w:val="8ED28778"/>
    <w:lvl w:ilvl="0" w:tplc="4FBC4D8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>
    <w:nsid w:val="105F42AE"/>
    <w:multiLevelType w:val="multilevel"/>
    <w:tmpl w:val="A0F45F1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6">
    <w:nsid w:val="13084CB6"/>
    <w:multiLevelType w:val="singleLevel"/>
    <w:tmpl w:val="4482829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>
    <w:nsid w:val="19017161"/>
    <w:multiLevelType w:val="multilevel"/>
    <w:tmpl w:val="6BCE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DC254EE"/>
    <w:multiLevelType w:val="hybridMultilevel"/>
    <w:tmpl w:val="33EEA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94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123E8E"/>
    <w:multiLevelType w:val="multilevel"/>
    <w:tmpl w:val="1BAC0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6411F"/>
    <w:multiLevelType w:val="multilevel"/>
    <w:tmpl w:val="2E3AD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1F4B60"/>
    <w:multiLevelType w:val="hybridMultilevel"/>
    <w:tmpl w:val="AFF2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21A0"/>
    <w:multiLevelType w:val="hybridMultilevel"/>
    <w:tmpl w:val="6FA80AEE"/>
    <w:lvl w:ilvl="0" w:tplc="8E88A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C8C72">
      <w:numFmt w:val="none"/>
      <w:lvlText w:val=""/>
      <w:lvlJc w:val="left"/>
      <w:pPr>
        <w:tabs>
          <w:tab w:val="num" w:pos="360"/>
        </w:tabs>
      </w:pPr>
    </w:lvl>
    <w:lvl w:ilvl="2" w:tplc="7F16E29A">
      <w:numFmt w:val="none"/>
      <w:lvlText w:val=""/>
      <w:lvlJc w:val="left"/>
      <w:pPr>
        <w:tabs>
          <w:tab w:val="num" w:pos="360"/>
        </w:tabs>
      </w:pPr>
    </w:lvl>
    <w:lvl w:ilvl="3" w:tplc="C7989410">
      <w:numFmt w:val="none"/>
      <w:lvlText w:val=""/>
      <w:lvlJc w:val="left"/>
      <w:pPr>
        <w:tabs>
          <w:tab w:val="num" w:pos="360"/>
        </w:tabs>
      </w:pPr>
    </w:lvl>
    <w:lvl w:ilvl="4" w:tplc="9B848664">
      <w:numFmt w:val="none"/>
      <w:lvlText w:val=""/>
      <w:lvlJc w:val="left"/>
      <w:pPr>
        <w:tabs>
          <w:tab w:val="num" w:pos="360"/>
        </w:tabs>
      </w:pPr>
    </w:lvl>
    <w:lvl w:ilvl="5" w:tplc="4670B89E">
      <w:numFmt w:val="none"/>
      <w:lvlText w:val=""/>
      <w:lvlJc w:val="left"/>
      <w:pPr>
        <w:tabs>
          <w:tab w:val="num" w:pos="360"/>
        </w:tabs>
      </w:pPr>
    </w:lvl>
    <w:lvl w:ilvl="6" w:tplc="053C4D48">
      <w:numFmt w:val="none"/>
      <w:lvlText w:val=""/>
      <w:lvlJc w:val="left"/>
      <w:pPr>
        <w:tabs>
          <w:tab w:val="num" w:pos="360"/>
        </w:tabs>
      </w:pPr>
    </w:lvl>
    <w:lvl w:ilvl="7" w:tplc="52B086BC">
      <w:numFmt w:val="none"/>
      <w:lvlText w:val=""/>
      <w:lvlJc w:val="left"/>
      <w:pPr>
        <w:tabs>
          <w:tab w:val="num" w:pos="360"/>
        </w:tabs>
      </w:pPr>
    </w:lvl>
    <w:lvl w:ilvl="8" w:tplc="6F6E64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18175C"/>
    <w:multiLevelType w:val="multilevel"/>
    <w:tmpl w:val="90047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27E664A5"/>
    <w:multiLevelType w:val="hybridMultilevel"/>
    <w:tmpl w:val="A1E4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05866"/>
    <w:multiLevelType w:val="hybridMultilevel"/>
    <w:tmpl w:val="FE941008"/>
    <w:lvl w:ilvl="0" w:tplc="FD9025F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30932D15"/>
    <w:multiLevelType w:val="hybridMultilevel"/>
    <w:tmpl w:val="5C98B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425E1A"/>
    <w:multiLevelType w:val="hybridMultilevel"/>
    <w:tmpl w:val="408A3E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B23DE8"/>
    <w:multiLevelType w:val="hybridMultilevel"/>
    <w:tmpl w:val="BB86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00CE4"/>
    <w:multiLevelType w:val="hybridMultilevel"/>
    <w:tmpl w:val="5EE61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ED75CA"/>
    <w:multiLevelType w:val="hybridMultilevel"/>
    <w:tmpl w:val="4AE8161C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2">
    <w:nsid w:val="386E00AF"/>
    <w:multiLevelType w:val="hybridMultilevel"/>
    <w:tmpl w:val="B568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F43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445C6E"/>
    <w:multiLevelType w:val="hybridMultilevel"/>
    <w:tmpl w:val="42D0831A"/>
    <w:lvl w:ilvl="0" w:tplc="0F2EBA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E2482"/>
    <w:multiLevelType w:val="multilevel"/>
    <w:tmpl w:val="093A3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DBD4CF2"/>
    <w:multiLevelType w:val="hybridMultilevel"/>
    <w:tmpl w:val="408A3E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AF7A8F"/>
    <w:multiLevelType w:val="multilevel"/>
    <w:tmpl w:val="21A651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>
    <w:nsid w:val="408437FE"/>
    <w:multiLevelType w:val="hybridMultilevel"/>
    <w:tmpl w:val="4036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A3F50"/>
    <w:multiLevelType w:val="multilevel"/>
    <w:tmpl w:val="50A2E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0">
    <w:nsid w:val="434204C1"/>
    <w:multiLevelType w:val="hybridMultilevel"/>
    <w:tmpl w:val="07048A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663788B"/>
    <w:multiLevelType w:val="hybridMultilevel"/>
    <w:tmpl w:val="CB16ABAE"/>
    <w:lvl w:ilvl="0" w:tplc="B2BA001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2">
    <w:nsid w:val="46D23665"/>
    <w:multiLevelType w:val="multilevel"/>
    <w:tmpl w:val="F98AA8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814642B"/>
    <w:multiLevelType w:val="hybridMultilevel"/>
    <w:tmpl w:val="1D08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FA3047"/>
    <w:multiLevelType w:val="multilevel"/>
    <w:tmpl w:val="A8A422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>
    <w:nsid w:val="4A863D3C"/>
    <w:multiLevelType w:val="multilevel"/>
    <w:tmpl w:val="DCAC5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DA61B4E"/>
    <w:multiLevelType w:val="hybridMultilevel"/>
    <w:tmpl w:val="917CA85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4E420B7A"/>
    <w:multiLevelType w:val="hybridMultilevel"/>
    <w:tmpl w:val="13CCE36E"/>
    <w:lvl w:ilvl="0" w:tplc="10CCD80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31F1606"/>
    <w:multiLevelType w:val="multilevel"/>
    <w:tmpl w:val="AE26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38A1A37"/>
    <w:multiLevelType w:val="hybridMultilevel"/>
    <w:tmpl w:val="7A9A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E4BB0"/>
    <w:multiLevelType w:val="hybridMultilevel"/>
    <w:tmpl w:val="DED2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470611"/>
    <w:multiLevelType w:val="hybridMultilevel"/>
    <w:tmpl w:val="D73A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D935B2"/>
    <w:multiLevelType w:val="hybridMultilevel"/>
    <w:tmpl w:val="D8D6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BE04C3"/>
    <w:multiLevelType w:val="hybridMultilevel"/>
    <w:tmpl w:val="9FFE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E93ED0"/>
    <w:multiLevelType w:val="multilevel"/>
    <w:tmpl w:val="91480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1BB0624"/>
    <w:multiLevelType w:val="multilevel"/>
    <w:tmpl w:val="D0AC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626F7561"/>
    <w:multiLevelType w:val="multilevel"/>
    <w:tmpl w:val="F8FCA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3D82056"/>
    <w:multiLevelType w:val="hybridMultilevel"/>
    <w:tmpl w:val="DE10C5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649751C0"/>
    <w:multiLevelType w:val="hybridMultilevel"/>
    <w:tmpl w:val="CE20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4C713E"/>
    <w:multiLevelType w:val="hybridMultilevel"/>
    <w:tmpl w:val="5956A180"/>
    <w:lvl w:ilvl="0" w:tplc="A2146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F990139"/>
    <w:multiLevelType w:val="hybridMultilevel"/>
    <w:tmpl w:val="3144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8F62C2"/>
    <w:multiLevelType w:val="hybridMultilevel"/>
    <w:tmpl w:val="80E44644"/>
    <w:lvl w:ilvl="0" w:tplc="5A0C0C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2">
    <w:nsid w:val="725F0348"/>
    <w:multiLevelType w:val="multilevel"/>
    <w:tmpl w:val="0C3A6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53">
    <w:nsid w:val="7357277E"/>
    <w:multiLevelType w:val="hybridMultilevel"/>
    <w:tmpl w:val="AF861A08"/>
    <w:lvl w:ilvl="0" w:tplc="B2BA00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364114F"/>
    <w:multiLevelType w:val="multilevel"/>
    <w:tmpl w:val="861A2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8150BD1"/>
    <w:multiLevelType w:val="hybridMultilevel"/>
    <w:tmpl w:val="F8FCA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97B2AC9"/>
    <w:multiLevelType w:val="multilevel"/>
    <w:tmpl w:val="2526A9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7">
    <w:nsid w:val="7AF976F0"/>
    <w:multiLevelType w:val="hybridMultilevel"/>
    <w:tmpl w:val="F6523E78"/>
    <w:lvl w:ilvl="0" w:tplc="095A03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E0DB5"/>
    <w:multiLevelType w:val="hybridMultilevel"/>
    <w:tmpl w:val="4A52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064381"/>
    <w:multiLevelType w:val="hybridMultilevel"/>
    <w:tmpl w:val="C3E8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21"/>
  </w:num>
  <w:num w:numId="5">
    <w:abstractNumId w:val="51"/>
  </w:num>
  <w:num w:numId="6">
    <w:abstractNumId w:val="40"/>
  </w:num>
  <w:num w:numId="7">
    <w:abstractNumId w:val="50"/>
  </w:num>
  <w:num w:numId="8">
    <w:abstractNumId w:val="55"/>
  </w:num>
  <w:num w:numId="9">
    <w:abstractNumId w:val="46"/>
  </w:num>
  <w:num w:numId="10">
    <w:abstractNumId w:val="49"/>
  </w:num>
  <w:num w:numId="11">
    <w:abstractNumId w:val="39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56"/>
  </w:num>
  <w:num w:numId="17">
    <w:abstractNumId w:val="54"/>
  </w:num>
  <w:num w:numId="18">
    <w:abstractNumId w:val="11"/>
  </w:num>
  <w:num w:numId="19">
    <w:abstractNumId w:val="36"/>
  </w:num>
  <w:num w:numId="20">
    <w:abstractNumId w:val="43"/>
  </w:num>
  <w:num w:numId="21">
    <w:abstractNumId w:val="23"/>
  </w:num>
  <w:num w:numId="22">
    <w:abstractNumId w:val="32"/>
  </w:num>
  <w:num w:numId="23">
    <w:abstractNumId w:val="35"/>
  </w:num>
  <w:num w:numId="24">
    <w:abstractNumId w:val="20"/>
  </w:num>
  <w:num w:numId="25">
    <w:abstractNumId w:val="1"/>
  </w:num>
  <w:num w:numId="26">
    <w:abstractNumId w:val="3"/>
  </w:num>
  <w:num w:numId="27">
    <w:abstractNumId w:val="44"/>
  </w:num>
  <w:num w:numId="28">
    <w:abstractNumId w:val="7"/>
  </w:num>
  <w:num w:numId="29">
    <w:abstractNumId w:val="0"/>
  </w:num>
  <w:num w:numId="30">
    <w:abstractNumId w:val="5"/>
  </w:num>
  <w:num w:numId="31">
    <w:abstractNumId w:val="26"/>
  </w:num>
  <w:num w:numId="32">
    <w:abstractNumId w:val="18"/>
  </w:num>
  <w:num w:numId="33">
    <w:abstractNumId w:val="25"/>
  </w:num>
  <w:num w:numId="34">
    <w:abstractNumId w:val="33"/>
  </w:num>
  <w:num w:numId="35">
    <w:abstractNumId w:val="45"/>
  </w:num>
  <w:num w:numId="36">
    <w:abstractNumId w:val="10"/>
  </w:num>
  <w:num w:numId="37">
    <w:abstractNumId w:val="38"/>
  </w:num>
  <w:num w:numId="38">
    <w:abstractNumId w:val="19"/>
  </w:num>
  <w:num w:numId="39">
    <w:abstractNumId w:val="9"/>
  </w:num>
  <w:num w:numId="40">
    <w:abstractNumId w:val="52"/>
  </w:num>
  <w:num w:numId="41">
    <w:abstractNumId w:val="29"/>
  </w:num>
  <w:num w:numId="42">
    <w:abstractNumId w:val="14"/>
  </w:num>
  <w:num w:numId="43">
    <w:abstractNumId w:val="27"/>
  </w:num>
  <w:num w:numId="44">
    <w:abstractNumId w:val="34"/>
  </w:num>
  <w:num w:numId="45">
    <w:abstractNumId w:val="59"/>
  </w:num>
  <w:num w:numId="46">
    <w:abstractNumId w:val="37"/>
  </w:num>
  <w:num w:numId="47">
    <w:abstractNumId w:val="4"/>
  </w:num>
  <w:num w:numId="48">
    <w:abstractNumId w:val="31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</w:num>
  <w:num w:numId="51">
    <w:abstractNumId w:val="47"/>
  </w:num>
  <w:num w:numId="52">
    <w:abstractNumId w:val="24"/>
  </w:num>
  <w:num w:numId="53">
    <w:abstractNumId w:val="22"/>
  </w:num>
  <w:num w:numId="54">
    <w:abstractNumId w:val="58"/>
  </w:num>
  <w:num w:numId="55">
    <w:abstractNumId w:val="12"/>
  </w:num>
  <w:num w:numId="56">
    <w:abstractNumId w:val="48"/>
  </w:num>
  <w:num w:numId="57">
    <w:abstractNumId w:val="28"/>
  </w:num>
  <w:num w:numId="58">
    <w:abstractNumId w:val="17"/>
  </w:num>
  <w:num w:numId="59">
    <w:abstractNumId w:val="30"/>
  </w:num>
  <w:num w:numId="60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FA"/>
    <w:rsid w:val="000004FC"/>
    <w:rsid w:val="00001FB5"/>
    <w:rsid w:val="000025DC"/>
    <w:rsid w:val="000076AF"/>
    <w:rsid w:val="00010C12"/>
    <w:rsid w:val="00010F4B"/>
    <w:rsid w:val="000118F7"/>
    <w:rsid w:val="00013209"/>
    <w:rsid w:val="0001430D"/>
    <w:rsid w:val="00016D38"/>
    <w:rsid w:val="00017F3B"/>
    <w:rsid w:val="00020961"/>
    <w:rsid w:val="0002201B"/>
    <w:rsid w:val="00030F51"/>
    <w:rsid w:val="00033C14"/>
    <w:rsid w:val="00033C8F"/>
    <w:rsid w:val="00033F8F"/>
    <w:rsid w:val="00040079"/>
    <w:rsid w:val="00040A96"/>
    <w:rsid w:val="00044087"/>
    <w:rsid w:val="00044C9B"/>
    <w:rsid w:val="00045C6C"/>
    <w:rsid w:val="000520A7"/>
    <w:rsid w:val="0005329D"/>
    <w:rsid w:val="00055569"/>
    <w:rsid w:val="0005643C"/>
    <w:rsid w:val="00060B7D"/>
    <w:rsid w:val="00061A76"/>
    <w:rsid w:val="00063970"/>
    <w:rsid w:val="00065101"/>
    <w:rsid w:val="00065576"/>
    <w:rsid w:val="00066484"/>
    <w:rsid w:val="00067A1D"/>
    <w:rsid w:val="000703B8"/>
    <w:rsid w:val="0007152B"/>
    <w:rsid w:val="000728DB"/>
    <w:rsid w:val="00073E5D"/>
    <w:rsid w:val="00076CF4"/>
    <w:rsid w:val="00080D42"/>
    <w:rsid w:val="00080E64"/>
    <w:rsid w:val="000819A6"/>
    <w:rsid w:val="00082A30"/>
    <w:rsid w:val="000831E9"/>
    <w:rsid w:val="000846B5"/>
    <w:rsid w:val="00085162"/>
    <w:rsid w:val="000854D6"/>
    <w:rsid w:val="000869A5"/>
    <w:rsid w:val="00086F46"/>
    <w:rsid w:val="00097469"/>
    <w:rsid w:val="00097609"/>
    <w:rsid w:val="000A5799"/>
    <w:rsid w:val="000A666A"/>
    <w:rsid w:val="000B18BC"/>
    <w:rsid w:val="000B4930"/>
    <w:rsid w:val="000B49E4"/>
    <w:rsid w:val="000C1A34"/>
    <w:rsid w:val="000C1B6E"/>
    <w:rsid w:val="000C2A09"/>
    <w:rsid w:val="000D1198"/>
    <w:rsid w:val="000D3EFD"/>
    <w:rsid w:val="000D59D5"/>
    <w:rsid w:val="000D5A5A"/>
    <w:rsid w:val="000D67FB"/>
    <w:rsid w:val="000E133A"/>
    <w:rsid w:val="000E37B0"/>
    <w:rsid w:val="000E702E"/>
    <w:rsid w:val="000F1F57"/>
    <w:rsid w:val="000F2DCA"/>
    <w:rsid w:val="000F470C"/>
    <w:rsid w:val="000F6C4D"/>
    <w:rsid w:val="000F7A7D"/>
    <w:rsid w:val="001008CF"/>
    <w:rsid w:val="00101818"/>
    <w:rsid w:val="00103CE1"/>
    <w:rsid w:val="00103D1E"/>
    <w:rsid w:val="00107B68"/>
    <w:rsid w:val="00112856"/>
    <w:rsid w:val="00115C52"/>
    <w:rsid w:val="0011708C"/>
    <w:rsid w:val="00123A6B"/>
    <w:rsid w:val="00125073"/>
    <w:rsid w:val="001314B1"/>
    <w:rsid w:val="00132204"/>
    <w:rsid w:val="001326EF"/>
    <w:rsid w:val="001329FC"/>
    <w:rsid w:val="001352BE"/>
    <w:rsid w:val="0014021A"/>
    <w:rsid w:val="001406C5"/>
    <w:rsid w:val="001410EF"/>
    <w:rsid w:val="001413CC"/>
    <w:rsid w:val="00142131"/>
    <w:rsid w:val="001459D2"/>
    <w:rsid w:val="0014676D"/>
    <w:rsid w:val="00151E01"/>
    <w:rsid w:val="001529FA"/>
    <w:rsid w:val="001534DA"/>
    <w:rsid w:val="001571A3"/>
    <w:rsid w:val="0015766F"/>
    <w:rsid w:val="001578EC"/>
    <w:rsid w:val="00160AAA"/>
    <w:rsid w:val="001638D7"/>
    <w:rsid w:val="001654CD"/>
    <w:rsid w:val="001663ED"/>
    <w:rsid w:val="00166AC6"/>
    <w:rsid w:val="00170E90"/>
    <w:rsid w:val="00174B70"/>
    <w:rsid w:val="00176F12"/>
    <w:rsid w:val="00180A66"/>
    <w:rsid w:val="00187629"/>
    <w:rsid w:val="001A269D"/>
    <w:rsid w:val="001A2FB4"/>
    <w:rsid w:val="001A741C"/>
    <w:rsid w:val="001B02AA"/>
    <w:rsid w:val="001B0538"/>
    <w:rsid w:val="001B315F"/>
    <w:rsid w:val="001B7B71"/>
    <w:rsid w:val="001C0D2C"/>
    <w:rsid w:val="001C320A"/>
    <w:rsid w:val="001D1728"/>
    <w:rsid w:val="001D50C4"/>
    <w:rsid w:val="001D53D1"/>
    <w:rsid w:val="001D589E"/>
    <w:rsid w:val="001E0C42"/>
    <w:rsid w:val="001E48D9"/>
    <w:rsid w:val="001E6B35"/>
    <w:rsid w:val="001F2040"/>
    <w:rsid w:val="001F336F"/>
    <w:rsid w:val="001F4355"/>
    <w:rsid w:val="001F47AF"/>
    <w:rsid w:val="00200A12"/>
    <w:rsid w:val="0020268E"/>
    <w:rsid w:val="00210F14"/>
    <w:rsid w:val="00212897"/>
    <w:rsid w:val="00213724"/>
    <w:rsid w:val="002170DF"/>
    <w:rsid w:val="00220D96"/>
    <w:rsid w:val="00223388"/>
    <w:rsid w:val="00224C6F"/>
    <w:rsid w:val="0022505D"/>
    <w:rsid w:val="00227269"/>
    <w:rsid w:val="00231CDC"/>
    <w:rsid w:val="002329AF"/>
    <w:rsid w:val="00233A0C"/>
    <w:rsid w:val="0023485F"/>
    <w:rsid w:val="00235B0B"/>
    <w:rsid w:val="00242CF3"/>
    <w:rsid w:val="0025195D"/>
    <w:rsid w:val="00254C69"/>
    <w:rsid w:val="0026097C"/>
    <w:rsid w:val="00262A97"/>
    <w:rsid w:val="00271F67"/>
    <w:rsid w:val="00272954"/>
    <w:rsid w:val="00272A8F"/>
    <w:rsid w:val="002736FA"/>
    <w:rsid w:val="00274EF8"/>
    <w:rsid w:val="00282871"/>
    <w:rsid w:val="00282D5A"/>
    <w:rsid w:val="00286487"/>
    <w:rsid w:val="00294074"/>
    <w:rsid w:val="0029596F"/>
    <w:rsid w:val="00295EE5"/>
    <w:rsid w:val="00297391"/>
    <w:rsid w:val="002A3582"/>
    <w:rsid w:val="002A4076"/>
    <w:rsid w:val="002A4B07"/>
    <w:rsid w:val="002C2C69"/>
    <w:rsid w:val="002C354F"/>
    <w:rsid w:val="002C4D39"/>
    <w:rsid w:val="002C5C89"/>
    <w:rsid w:val="002D063E"/>
    <w:rsid w:val="002D496E"/>
    <w:rsid w:val="002F2A41"/>
    <w:rsid w:val="002F3DB8"/>
    <w:rsid w:val="002F4A88"/>
    <w:rsid w:val="00300494"/>
    <w:rsid w:val="003019A9"/>
    <w:rsid w:val="00301EE5"/>
    <w:rsid w:val="00310AAE"/>
    <w:rsid w:val="003122B9"/>
    <w:rsid w:val="0031253C"/>
    <w:rsid w:val="00315751"/>
    <w:rsid w:val="0031709F"/>
    <w:rsid w:val="00320BD9"/>
    <w:rsid w:val="00322AF5"/>
    <w:rsid w:val="00325807"/>
    <w:rsid w:val="0032791B"/>
    <w:rsid w:val="00331B90"/>
    <w:rsid w:val="00334D13"/>
    <w:rsid w:val="00345D66"/>
    <w:rsid w:val="00345F2A"/>
    <w:rsid w:val="0035146E"/>
    <w:rsid w:val="0035244C"/>
    <w:rsid w:val="003566F1"/>
    <w:rsid w:val="003604F2"/>
    <w:rsid w:val="003607AF"/>
    <w:rsid w:val="00361A27"/>
    <w:rsid w:val="0036211F"/>
    <w:rsid w:val="00362710"/>
    <w:rsid w:val="003720AF"/>
    <w:rsid w:val="0038286D"/>
    <w:rsid w:val="003829C8"/>
    <w:rsid w:val="0038434E"/>
    <w:rsid w:val="00390EA6"/>
    <w:rsid w:val="00392C34"/>
    <w:rsid w:val="00395718"/>
    <w:rsid w:val="003A306F"/>
    <w:rsid w:val="003A5EB2"/>
    <w:rsid w:val="003B11A3"/>
    <w:rsid w:val="003B40F3"/>
    <w:rsid w:val="003B413B"/>
    <w:rsid w:val="003C0D51"/>
    <w:rsid w:val="003C18EE"/>
    <w:rsid w:val="003C2B31"/>
    <w:rsid w:val="003C5291"/>
    <w:rsid w:val="003C60F9"/>
    <w:rsid w:val="003C6B9F"/>
    <w:rsid w:val="003C7746"/>
    <w:rsid w:val="003D0DFB"/>
    <w:rsid w:val="003D5521"/>
    <w:rsid w:val="003D722A"/>
    <w:rsid w:val="003D7462"/>
    <w:rsid w:val="003D7637"/>
    <w:rsid w:val="003E2AD5"/>
    <w:rsid w:val="003E36FC"/>
    <w:rsid w:val="003E3E95"/>
    <w:rsid w:val="003E3F70"/>
    <w:rsid w:val="003E53F2"/>
    <w:rsid w:val="003E6EEC"/>
    <w:rsid w:val="003F71AE"/>
    <w:rsid w:val="004020A5"/>
    <w:rsid w:val="004022DD"/>
    <w:rsid w:val="004038EB"/>
    <w:rsid w:val="004057A1"/>
    <w:rsid w:val="00411EE7"/>
    <w:rsid w:val="00411F93"/>
    <w:rsid w:val="00412257"/>
    <w:rsid w:val="00412658"/>
    <w:rsid w:val="004131D1"/>
    <w:rsid w:val="00413618"/>
    <w:rsid w:val="00416750"/>
    <w:rsid w:val="004236F9"/>
    <w:rsid w:val="00425A1A"/>
    <w:rsid w:val="00430493"/>
    <w:rsid w:val="00432006"/>
    <w:rsid w:val="004367C9"/>
    <w:rsid w:val="00437609"/>
    <w:rsid w:val="00440675"/>
    <w:rsid w:val="004410B8"/>
    <w:rsid w:val="0044447B"/>
    <w:rsid w:val="00444FD3"/>
    <w:rsid w:val="004508A7"/>
    <w:rsid w:val="00453671"/>
    <w:rsid w:val="00461176"/>
    <w:rsid w:val="0046694B"/>
    <w:rsid w:val="00466B5A"/>
    <w:rsid w:val="00472325"/>
    <w:rsid w:val="00475941"/>
    <w:rsid w:val="00476CA5"/>
    <w:rsid w:val="004777BC"/>
    <w:rsid w:val="0049093C"/>
    <w:rsid w:val="00490B5B"/>
    <w:rsid w:val="00492B36"/>
    <w:rsid w:val="00492BAB"/>
    <w:rsid w:val="00494347"/>
    <w:rsid w:val="00494DC6"/>
    <w:rsid w:val="004A08AD"/>
    <w:rsid w:val="004A26D6"/>
    <w:rsid w:val="004A2FDC"/>
    <w:rsid w:val="004B5482"/>
    <w:rsid w:val="004B63ED"/>
    <w:rsid w:val="004B6469"/>
    <w:rsid w:val="004C09C8"/>
    <w:rsid w:val="004C1982"/>
    <w:rsid w:val="004C3F36"/>
    <w:rsid w:val="004C514E"/>
    <w:rsid w:val="004C5A59"/>
    <w:rsid w:val="004D0919"/>
    <w:rsid w:val="004D74CB"/>
    <w:rsid w:val="004E0488"/>
    <w:rsid w:val="004E44DD"/>
    <w:rsid w:val="004E5F42"/>
    <w:rsid w:val="004F126B"/>
    <w:rsid w:val="004F255C"/>
    <w:rsid w:val="004F2FE0"/>
    <w:rsid w:val="004F4156"/>
    <w:rsid w:val="004F6335"/>
    <w:rsid w:val="004F676B"/>
    <w:rsid w:val="004F677B"/>
    <w:rsid w:val="00503310"/>
    <w:rsid w:val="0050402B"/>
    <w:rsid w:val="00506A66"/>
    <w:rsid w:val="005073D4"/>
    <w:rsid w:val="005104FD"/>
    <w:rsid w:val="00513187"/>
    <w:rsid w:val="00521F49"/>
    <w:rsid w:val="005241EC"/>
    <w:rsid w:val="0052629E"/>
    <w:rsid w:val="00527280"/>
    <w:rsid w:val="00530539"/>
    <w:rsid w:val="005356C2"/>
    <w:rsid w:val="00545F5B"/>
    <w:rsid w:val="005479F0"/>
    <w:rsid w:val="005577AD"/>
    <w:rsid w:val="00557F69"/>
    <w:rsid w:val="00562631"/>
    <w:rsid w:val="00563099"/>
    <w:rsid w:val="005636DE"/>
    <w:rsid w:val="005638F1"/>
    <w:rsid w:val="00564115"/>
    <w:rsid w:val="00564473"/>
    <w:rsid w:val="005647A4"/>
    <w:rsid w:val="00565592"/>
    <w:rsid w:val="00566E39"/>
    <w:rsid w:val="005677BF"/>
    <w:rsid w:val="00567B06"/>
    <w:rsid w:val="005724FE"/>
    <w:rsid w:val="0057388E"/>
    <w:rsid w:val="0057502D"/>
    <w:rsid w:val="00575CA5"/>
    <w:rsid w:val="005774B9"/>
    <w:rsid w:val="005775F2"/>
    <w:rsid w:val="00577F47"/>
    <w:rsid w:val="00581317"/>
    <w:rsid w:val="00581732"/>
    <w:rsid w:val="0058300A"/>
    <w:rsid w:val="00586F0F"/>
    <w:rsid w:val="0059057A"/>
    <w:rsid w:val="00590FA3"/>
    <w:rsid w:val="0059427A"/>
    <w:rsid w:val="00597482"/>
    <w:rsid w:val="005A0A32"/>
    <w:rsid w:val="005A14FA"/>
    <w:rsid w:val="005A26AD"/>
    <w:rsid w:val="005A474F"/>
    <w:rsid w:val="005A53E0"/>
    <w:rsid w:val="005A624A"/>
    <w:rsid w:val="005A62B5"/>
    <w:rsid w:val="005B2400"/>
    <w:rsid w:val="005B2632"/>
    <w:rsid w:val="005B2964"/>
    <w:rsid w:val="005B3C83"/>
    <w:rsid w:val="005B409E"/>
    <w:rsid w:val="005B479A"/>
    <w:rsid w:val="005B5A0D"/>
    <w:rsid w:val="005C114D"/>
    <w:rsid w:val="005C34A1"/>
    <w:rsid w:val="005D3CF2"/>
    <w:rsid w:val="005D3E1A"/>
    <w:rsid w:val="005D5B72"/>
    <w:rsid w:val="005D7B76"/>
    <w:rsid w:val="005E1E45"/>
    <w:rsid w:val="005E21DE"/>
    <w:rsid w:val="005E39E2"/>
    <w:rsid w:val="005E62EF"/>
    <w:rsid w:val="005F1DCF"/>
    <w:rsid w:val="006005C4"/>
    <w:rsid w:val="00601997"/>
    <w:rsid w:val="00602625"/>
    <w:rsid w:val="006111C2"/>
    <w:rsid w:val="00612077"/>
    <w:rsid w:val="006123FE"/>
    <w:rsid w:val="006162CB"/>
    <w:rsid w:val="00623315"/>
    <w:rsid w:val="006236B2"/>
    <w:rsid w:val="00630002"/>
    <w:rsid w:val="006301EE"/>
    <w:rsid w:val="00631020"/>
    <w:rsid w:val="006315C2"/>
    <w:rsid w:val="00631B03"/>
    <w:rsid w:val="006339DA"/>
    <w:rsid w:val="00662716"/>
    <w:rsid w:val="00667831"/>
    <w:rsid w:val="006727E7"/>
    <w:rsid w:val="006743B2"/>
    <w:rsid w:val="00674BA6"/>
    <w:rsid w:val="00675696"/>
    <w:rsid w:val="006763C3"/>
    <w:rsid w:val="00677A75"/>
    <w:rsid w:val="00680570"/>
    <w:rsid w:val="00681881"/>
    <w:rsid w:val="006847F5"/>
    <w:rsid w:val="00686EA3"/>
    <w:rsid w:val="00691C21"/>
    <w:rsid w:val="006943DD"/>
    <w:rsid w:val="00695CE3"/>
    <w:rsid w:val="00696BC1"/>
    <w:rsid w:val="006A0088"/>
    <w:rsid w:val="006A029F"/>
    <w:rsid w:val="006A2628"/>
    <w:rsid w:val="006A3367"/>
    <w:rsid w:val="006A3FB7"/>
    <w:rsid w:val="006A4D3A"/>
    <w:rsid w:val="006A5A37"/>
    <w:rsid w:val="006B39B7"/>
    <w:rsid w:val="006B5614"/>
    <w:rsid w:val="006B748C"/>
    <w:rsid w:val="006C1D10"/>
    <w:rsid w:val="006C3F8F"/>
    <w:rsid w:val="006C69E1"/>
    <w:rsid w:val="006D1109"/>
    <w:rsid w:val="006D4952"/>
    <w:rsid w:val="006D4CCA"/>
    <w:rsid w:val="006D5951"/>
    <w:rsid w:val="006D5A24"/>
    <w:rsid w:val="006D7117"/>
    <w:rsid w:val="006E1CED"/>
    <w:rsid w:val="006E247C"/>
    <w:rsid w:val="006E3455"/>
    <w:rsid w:val="006E3490"/>
    <w:rsid w:val="006F0A93"/>
    <w:rsid w:val="006F370E"/>
    <w:rsid w:val="006F48E1"/>
    <w:rsid w:val="006F56CB"/>
    <w:rsid w:val="0070422A"/>
    <w:rsid w:val="00714497"/>
    <w:rsid w:val="007148CB"/>
    <w:rsid w:val="00717AF3"/>
    <w:rsid w:val="00720D2E"/>
    <w:rsid w:val="00723020"/>
    <w:rsid w:val="007315C3"/>
    <w:rsid w:val="00731780"/>
    <w:rsid w:val="00733632"/>
    <w:rsid w:val="007360F3"/>
    <w:rsid w:val="007370A2"/>
    <w:rsid w:val="00740189"/>
    <w:rsid w:val="00741257"/>
    <w:rsid w:val="00741E9C"/>
    <w:rsid w:val="00745441"/>
    <w:rsid w:val="00747499"/>
    <w:rsid w:val="00747824"/>
    <w:rsid w:val="00751FF1"/>
    <w:rsid w:val="00755417"/>
    <w:rsid w:val="00761794"/>
    <w:rsid w:val="007622E7"/>
    <w:rsid w:val="00762CC6"/>
    <w:rsid w:val="00763B78"/>
    <w:rsid w:val="007658BE"/>
    <w:rsid w:val="00770A63"/>
    <w:rsid w:val="007742F0"/>
    <w:rsid w:val="00774C88"/>
    <w:rsid w:val="00777D4A"/>
    <w:rsid w:val="00782073"/>
    <w:rsid w:val="00783B12"/>
    <w:rsid w:val="007909A6"/>
    <w:rsid w:val="00797601"/>
    <w:rsid w:val="007A0457"/>
    <w:rsid w:val="007A35D1"/>
    <w:rsid w:val="007A676F"/>
    <w:rsid w:val="007A7198"/>
    <w:rsid w:val="007A740C"/>
    <w:rsid w:val="007B227B"/>
    <w:rsid w:val="007B2872"/>
    <w:rsid w:val="007B6412"/>
    <w:rsid w:val="007C0F74"/>
    <w:rsid w:val="007C4AE0"/>
    <w:rsid w:val="007C5FC9"/>
    <w:rsid w:val="007D1211"/>
    <w:rsid w:val="007D2FBA"/>
    <w:rsid w:val="007D31F1"/>
    <w:rsid w:val="007D4F28"/>
    <w:rsid w:val="007D530C"/>
    <w:rsid w:val="007D7388"/>
    <w:rsid w:val="007E197D"/>
    <w:rsid w:val="007E39E5"/>
    <w:rsid w:val="007F29F8"/>
    <w:rsid w:val="007F2C64"/>
    <w:rsid w:val="007F3BB8"/>
    <w:rsid w:val="00802694"/>
    <w:rsid w:val="00813550"/>
    <w:rsid w:val="0081443E"/>
    <w:rsid w:val="0081739C"/>
    <w:rsid w:val="00822149"/>
    <w:rsid w:val="00823B77"/>
    <w:rsid w:val="00823C4C"/>
    <w:rsid w:val="008322B2"/>
    <w:rsid w:val="00832EA9"/>
    <w:rsid w:val="00833A98"/>
    <w:rsid w:val="00842F96"/>
    <w:rsid w:val="00843742"/>
    <w:rsid w:val="008446B9"/>
    <w:rsid w:val="00844C1F"/>
    <w:rsid w:val="008464F8"/>
    <w:rsid w:val="00847CC9"/>
    <w:rsid w:val="00847F9D"/>
    <w:rsid w:val="00851072"/>
    <w:rsid w:val="00860DE6"/>
    <w:rsid w:val="008701EA"/>
    <w:rsid w:val="00880EB0"/>
    <w:rsid w:val="008830DF"/>
    <w:rsid w:val="008833B1"/>
    <w:rsid w:val="00883864"/>
    <w:rsid w:val="00883AFB"/>
    <w:rsid w:val="00886216"/>
    <w:rsid w:val="008862E2"/>
    <w:rsid w:val="00886473"/>
    <w:rsid w:val="00887BFC"/>
    <w:rsid w:val="00894700"/>
    <w:rsid w:val="00894B54"/>
    <w:rsid w:val="008952D7"/>
    <w:rsid w:val="00895970"/>
    <w:rsid w:val="008A0C73"/>
    <w:rsid w:val="008A0E0F"/>
    <w:rsid w:val="008A328A"/>
    <w:rsid w:val="008A40CE"/>
    <w:rsid w:val="008A7D2D"/>
    <w:rsid w:val="008B247C"/>
    <w:rsid w:val="008B4BB9"/>
    <w:rsid w:val="008B4ECA"/>
    <w:rsid w:val="008B6ECC"/>
    <w:rsid w:val="008B74DD"/>
    <w:rsid w:val="008C4683"/>
    <w:rsid w:val="008C648D"/>
    <w:rsid w:val="008C7980"/>
    <w:rsid w:val="008D1005"/>
    <w:rsid w:val="008D1026"/>
    <w:rsid w:val="008D1BF3"/>
    <w:rsid w:val="008D4149"/>
    <w:rsid w:val="008D7225"/>
    <w:rsid w:val="008E0295"/>
    <w:rsid w:val="008E20CB"/>
    <w:rsid w:val="008E53B2"/>
    <w:rsid w:val="008E5489"/>
    <w:rsid w:val="008E7B22"/>
    <w:rsid w:val="008F01CA"/>
    <w:rsid w:val="008F276F"/>
    <w:rsid w:val="008F32CC"/>
    <w:rsid w:val="008F3C15"/>
    <w:rsid w:val="008F51EE"/>
    <w:rsid w:val="008F6226"/>
    <w:rsid w:val="00900A37"/>
    <w:rsid w:val="009039B5"/>
    <w:rsid w:val="00903A30"/>
    <w:rsid w:val="00904C8B"/>
    <w:rsid w:val="00905855"/>
    <w:rsid w:val="00905FAF"/>
    <w:rsid w:val="00907A59"/>
    <w:rsid w:val="00910D38"/>
    <w:rsid w:val="00917A4C"/>
    <w:rsid w:val="009211C4"/>
    <w:rsid w:val="00922C0C"/>
    <w:rsid w:val="009259F6"/>
    <w:rsid w:val="00926EE5"/>
    <w:rsid w:val="009277E0"/>
    <w:rsid w:val="0093164E"/>
    <w:rsid w:val="009319B7"/>
    <w:rsid w:val="00933F15"/>
    <w:rsid w:val="00935C08"/>
    <w:rsid w:val="009373A7"/>
    <w:rsid w:val="00937D64"/>
    <w:rsid w:val="0094156D"/>
    <w:rsid w:val="00945204"/>
    <w:rsid w:val="00946886"/>
    <w:rsid w:val="00950BDF"/>
    <w:rsid w:val="00951801"/>
    <w:rsid w:val="00951E04"/>
    <w:rsid w:val="00951FE6"/>
    <w:rsid w:val="009558DB"/>
    <w:rsid w:val="0095721D"/>
    <w:rsid w:val="00957FE4"/>
    <w:rsid w:val="0096179E"/>
    <w:rsid w:val="00963393"/>
    <w:rsid w:val="00967659"/>
    <w:rsid w:val="00976DBC"/>
    <w:rsid w:val="009771AD"/>
    <w:rsid w:val="009827EA"/>
    <w:rsid w:val="009828D2"/>
    <w:rsid w:val="00985AD6"/>
    <w:rsid w:val="009869AA"/>
    <w:rsid w:val="00986F40"/>
    <w:rsid w:val="00987664"/>
    <w:rsid w:val="00992B66"/>
    <w:rsid w:val="009936DD"/>
    <w:rsid w:val="00997312"/>
    <w:rsid w:val="009A0756"/>
    <w:rsid w:val="009A2F34"/>
    <w:rsid w:val="009A497D"/>
    <w:rsid w:val="009A52F2"/>
    <w:rsid w:val="009A5C3C"/>
    <w:rsid w:val="009A6207"/>
    <w:rsid w:val="009B0B39"/>
    <w:rsid w:val="009B5890"/>
    <w:rsid w:val="009B59C2"/>
    <w:rsid w:val="009C1924"/>
    <w:rsid w:val="009D2244"/>
    <w:rsid w:val="009D2B9C"/>
    <w:rsid w:val="009D46C5"/>
    <w:rsid w:val="009E0322"/>
    <w:rsid w:val="009E23A5"/>
    <w:rsid w:val="009E5C3B"/>
    <w:rsid w:val="009E6DD2"/>
    <w:rsid w:val="009F0498"/>
    <w:rsid w:val="009F3B7F"/>
    <w:rsid w:val="009F524A"/>
    <w:rsid w:val="009F56CC"/>
    <w:rsid w:val="009F7E70"/>
    <w:rsid w:val="00A02418"/>
    <w:rsid w:val="00A04B2E"/>
    <w:rsid w:val="00A060D3"/>
    <w:rsid w:val="00A159E5"/>
    <w:rsid w:val="00A244AB"/>
    <w:rsid w:val="00A25C45"/>
    <w:rsid w:val="00A37A1B"/>
    <w:rsid w:val="00A40001"/>
    <w:rsid w:val="00A42C1A"/>
    <w:rsid w:val="00A44159"/>
    <w:rsid w:val="00A4537D"/>
    <w:rsid w:val="00A46106"/>
    <w:rsid w:val="00A462E1"/>
    <w:rsid w:val="00A53336"/>
    <w:rsid w:val="00A53A62"/>
    <w:rsid w:val="00A545F1"/>
    <w:rsid w:val="00A54777"/>
    <w:rsid w:val="00A55DCA"/>
    <w:rsid w:val="00A62677"/>
    <w:rsid w:val="00A67953"/>
    <w:rsid w:val="00A67F2B"/>
    <w:rsid w:val="00A7259D"/>
    <w:rsid w:val="00A747B6"/>
    <w:rsid w:val="00A7482F"/>
    <w:rsid w:val="00A8168B"/>
    <w:rsid w:val="00A81D48"/>
    <w:rsid w:val="00A83DED"/>
    <w:rsid w:val="00A8676D"/>
    <w:rsid w:val="00A92748"/>
    <w:rsid w:val="00A92D04"/>
    <w:rsid w:val="00A937A3"/>
    <w:rsid w:val="00A939BC"/>
    <w:rsid w:val="00A953F0"/>
    <w:rsid w:val="00A97DE1"/>
    <w:rsid w:val="00AA5CE8"/>
    <w:rsid w:val="00AA60CF"/>
    <w:rsid w:val="00AB1DDA"/>
    <w:rsid w:val="00AB7375"/>
    <w:rsid w:val="00AC1F57"/>
    <w:rsid w:val="00AC3353"/>
    <w:rsid w:val="00AC6A2F"/>
    <w:rsid w:val="00AC78D4"/>
    <w:rsid w:val="00AD05EA"/>
    <w:rsid w:val="00AD29F8"/>
    <w:rsid w:val="00AE0827"/>
    <w:rsid w:val="00AE15CD"/>
    <w:rsid w:val="00AE2353"/>
    <w:rsid w:val="00AE3629"/>
    <w:rsid w:val="00AE3F65"/>
    <w:rsid w:val="00AE60F3"/>
    <w:rsid w:val="00AF07E1"/>
    <w:rsid w:val="00AF1996"/>
    <w:rsid w:val="00AF3FCF"/>
    <w:rsid w:val="00AF695A"/>
    <w:rsid w:val="00AF7F8E"/>
    <w:rsid w:val="00B052DC"/>
    <w:rsid w:val="00B10801"/>
    <w:rsid w:val="00B11363"/>
    <w:rsid w:val="00B11959"/>
    <w:rsid w:val="00B12AC8"/>
    <w:rsid w:val="00B13A83"/>
    <w:rsid w:val="00B20C8C"/>
    <w:rsid w:val="00B21236"/>
    <w:rsid w:val="00B21E63"/>
    <w:rsid w:val="00B23171"/>
    <w:rsid w:val="00B25144"/>
    <w:rsid w:val="00B26859"/>
    <w:rsid w:val="00B26CE1"/>
    <w:rsid w:val="00B2771A"/>
    <w:rsid w:val="00B32658"/>
    <w:rsid w:val="00B3637F"/>
    <w:rsid w:val="00B36658"/>
    <w:rsid w:val="00B37767"/>
    <w:rsid w:val="00B454C3"/>
    <w:rsid w:val="00B46390"/>
    <w:rsid w:val="00B610A9"/>
    <w:rsid w:val="00B645B5"/>
    <w:rsid w:val="00B64DAB"/>
    <w:rsid w:val="00B716DE"/>
    <w:rsid w:val="00B74BF8"/>
    <w:rsid w:val="00B764F5"/>
    <w:rsid w:val="00B811EE"/>
    <w:rsid w:val="00B835A1"/>
    <w:rsid w:val="00B84E56"/>
    <w:rsid w:val="00B8516B"/>
    <w:rsid w:val="00B85B88"/>
    <w:rsid w:val="00B8691C"/>
    <w:rsid w:val="00B869D6"/>
    <w:rsid w:val="00B87CF2"/>
    <w:rsid w:val="00B90D51"/>
    <w:rsid w:val="00B9150B"/>
    <w:rsid w:val="00B91DAA"/>
    <w:rsid w:val="00BA0512"/>
    <w:rsid w:val="00BA27D7"/>
    <w:rsid w:val="00BA393F"/>
    <w:rsid w:val="00BA695B"/>
    <w:rsid w:val="00BA7C66"/>
    <w:rsid w:val="00BB08F2"/>
    <w:rsid w:val="00BB4497"/>
    <w:rsid w:val="00BB6492"/>
    <w:rsid w:val="00BC1296"/>
    <w:rsid w:val="00BC4705"/>
    <w:rsid w:val="00BC709A"/>
    <w:rsid w:val="00BD06C3"/>
    <w:rsid w:val="00BD3865"/>
    <w:rsid w:val="00BD630A"/>
    <w:rsid w:val="00BD6E88"/>
    <w:rsid w:val="00BD7640"/>
    <w:rsid w:val="00BE0D42"/>
    <w:rsid w:val="00BE7BA1"/>
    <w:rsid w:val="00BF0004"/>
    <w:rsid w:val="00BF148C"/>
    <w:rsid w:val="00BF21CA"/>
    <w:rsid w:val="00BF3339"/>
    <w:rsid w:val="00BF5027"/>
    <w:rsid w:val="00C02695"/>
    <w:rsid w:val="00C04692"/>
    <w:rsid w:val="00C04A61"/>
    <w:rsid w:val="00C05448"/>
    <w:rsid w:val="00C05A8E"/>
    <w:rsid w:val="00C062A8"/>
    <w:rsid w:val="00C07A36"/>
    <w:rsid w:val="00C10EFB"/>
    <w:rsid w:val="00C14EB3"/>
    <w:rsid w:val="00C175A2"/>
    <w:rsid w:val="00C17AE3"/>
    <w:rsid w:val="00C23894"/>
    <w:rsid w:val="00C31B13"/>
    <w:rsid w:val="00C40E45"/>
    <w:rsid w:val="00C42258"/>
    <w:rsid w:val="00C4331A"/>
    <w:rsid w:val="00C43CBF"/>
    <w:rsid w:val="00C45689"/>
    <w:rsid w:val="00C478B1"/>
    <w:rsid w:val="00C47DF1"/>
    <w:rsid w:val="00C50C5D"/>
    <w:rsid w:val="00C510F8"/>
    <w:rsid w:val="00C5414B"/>
    <w:rsid w:val="00C55A0E"/>
    <w:rsid w:val="00C63952"/>
    <w:rsid w:val="00C63DC7"/>
    <w:rsid w:val="00C641F9"/>
    <w:rsid w:val="00C643C1"/>
    <w:rsid w:val="00C646C9"/>
    <w:rsid w:val="00C67EC6"/>
    <w:rsid w:val="00C80885"/>
    <w:rsid w:val="00C92D69"/>
    <w:rsid w:val="00C93589"/>
    <w:rsid w:val="00CA033C"/>
    <w:rsid w:val="00CA0603"/>
    <w:rsid w:val="00CA67C6"/>
    <w:rsid w:val="00CB0192"/>
    <w:rsid w:val="00CB13DA"/>
    <w:rsid w:val="00CB1A5D"/>
    <w:rsid w:val="00CB537B"/>
    <w:rsid w:val="00CB5BBA"/>
    <w:rsid w:val="00CB6974"/>
    <w:rsid w:val="00CC47E6"/>
    <w:rsid w:val="00CC6483"/>
    <w:rsid w:val="00CC665C"/>
    <w:rsid w:val="00CC6C6B"/>
    <w:rsid w:val="00CD2C55"/>
    <w:rsid w:val="00CE076D"/>
    <w:rsid w:val="00CE1F6E"/>
    <w:rsid w:val="00CE3CA2"/>
    <w:rsid w:val="00CE5CAE"/>
    <w:rsid w:val="00CE7E95"/>
    <w:rsid w:val="00CF51D5"/>
    <w:rsid w:val="00CF710C"/>
    <w:rsid w:val="00D01852"/>
    <w:rsid w:val="00D01E16"/>
    <w:rsid w:val="00D07308"/>
    <w:rsid w:val="00D12127"/>
    <w:rsid w:val="00D1710B"/>
    <w:rsid w:val="00D21EA1"/>
    <w:rsid w:val="00D21FE9"/>
    <w:rsid w:val="00D23303"/>
    <w:rsid w:val="00D2667A"/>
    <w:rsid w:val="00D27587"/>
    <w:rsid w:val="00D310B5"/>
    <w:rsid w:val="00D3328C"/>
    <w:rsid w:val="00D33806"/>
    <w:rsid w:val="00D33938"/>
    <w:rsid w:val="00D3417D"/>
    <w:rsid w:val="00D369A9"/>
    <w:rsid w:val="00D37F2F"/>
    <w:rsid w:val="00D40111"/>
    <w:rsid w:val="00D4041D"/>
    <w:rsid w:val="00D411EC"/>
    <w:rsid w:val="00D42B90"/>
    <w:rsid w:val="00D45CA8"/>
    <w:rsid w:val="00D46188"/>
    <w:rsid w:val="00D5087A"/>
    <w:rsid w:val="00D531E5"/>
    <w:rsid w:val="00D559D4"/>
    <w:rsid w:val="00D71776"/>
    <w:rsid w:val="00D744C3"/>
    <w:rsid w:val="00D753EE"/>
    <w:rsid w:val="00D756C9"/>
    <w:rsid w:val="00D75749"/>
    <w:rsid w:val="00D83FA7"/>
    <w:rsid w:val="00D87A80"/>
    <w:rsid w:val="00D95046"/>
    <w:rsid w:val="00D9716B"/>
    <w:rsid w:val="00D977B7"/>
    <w:rsid w:val="00DA3005"/>
    <w:rsid w:val="00DA335C"/>
    <w:rsid w:val="00DB3663"/>
    <w:rsid w:val="00DB4566"/>
    <w:rsid w:val="00DB5864"/>
    <w:rsid w:val="00DB5CE8"/>
    <w:rsid w:val="00DB5E3A"/>
    <w:rsid w:val="00DC04C6"/>
    <w:rsid w:val="00DC0D84"/>
    <w:rsid w:val="00DC1A25"/>
    <w:rsid w:val="00DC26A7"/>
    <w:rsid w:val="00DC2760"/>
    <w:rsid w:val="00DC2EF1"/>
    <w:rsid w:val="00DC77F5"/>
    <w:rsid w:val="00DC7D7F"/>
    <w:rsid w:val="00DD42ED"/>
    <w:rsid w:val="00DE3878"/>
    <w:rsid w:val="00DE4824"/>
    <w:rsid w:val="00DF1C94"/>
    <w:rsid w:val="00DF3546"/>
    <w:rsid w:val="00E032BB"/>
    <w:rsid w:val="00E03C4E"/>
    <w:rsid w:val="00E07C08"/>
    <w:rsid w:val="00E1026E"/>
    <w:rsid w:val="00E11843"/>
    <w:rsid w:val="00E13F89"/>
    <w:rsid w:val="00E148F6"/>
    <w:rsid w:val="00E169B0"/>
    <w:rsid w:val="00E2030E"/>
    <w:rsid w:val="00E203A7"/>
    <w:rsid w:val="00E2135C"/>
    <w:rsid w:val="00E22E1D"/>
    <w:rsid w:val="00E23705"/>
    <w:rsid w:val="00E2590F"/>
    <w:rsid w:val="00E25D6D"/>
    <w:rsid w:val="00E303C4"/>
    <w:rsid w:val="00E34907"/>
    <w:rsid w:val="00E37034"/>
    <w:rsid w:val="00E37C78"/>
    <w:rsid w:val="00E42B17"/>
    <w:rsid w:val="00E4386C"/>
    <w:rsid w:val="00E4462F"/>
    <w:rsid w:val="00E455A7"/>
    <w:rsid w:val="00E5137B"/>
    <w:rsid w:val="00E52536"/>
    <w:rsid w:val="00E5381B"/>
    <w:rsid w:val="00E56711"/>
    <w:rsid w:val="00E56C0D"/>
    <w:rsid w:val="00E607F2"/>
    <w:rsid w:val="00E61BE2"/>
    <w:rsid w:val="00E61E72"/>
    <w:rsid w:val="00E65537"/>
    <w:rsid w:val="00E65916"/>
    <w:rsid w:val="00E72A42"/>
    <w:rsid w:val="00E72C62"/>
    <w:rsid w:val="00E76889"/>
    <w:rsid w:val="00E76A29"/>
    <w:rsid w:val="00E85A55"/>
    <w:rsid w:val="00E85B36"/>
    <w:rsid w:val="00E924EC"/>
    <w:rsid w:val="00E93B50"/>
    <w:rsid w:val="00E94882"/>
    <w:rsid w:val="00E96A25"/>
    <w:rsid w:val="00E97911"/>
    <w:rsid w:val="00EA2478"/>
    <w:rsid w:val="00EA2AA5"/>
    <w:rsid w:val="00EA5684"/>
    <w:rsid w:val="00EA5C20"/>
    <w:rsid w:val="00EA6127"/>
    <w:rsid w:val="00EA78B1"/>
    <w:rsid w:val="00EB3066"/>
    <w:rsid w:val="00EB49EA"/>
    <w:rsid w:val="00EB687C"/>
    <w:rsid w:val="00EB695C"/>
    <w:rsid w:val="00EB7C52"/>
    <w:rsid w:val="00EC0ACE"/>
    <w:rsid w:val="00EC1ABB"/>
    <w:rsid w:val="00EC2D7A"/>
    <w:rsid w:val="00EC416B"/>
    <w:rsid w:val="00EC79FF"/>
    <w:rsid w:val="00ED09C6"/>
    <w:rsid w:val="00ED5433"/>
    <w:rsid w:val="00ED7C49"/>
    <w:rsid w:val="00EE0BDD"/>
    <w:rsid w:val="00EE5283"/>
    <w:rsid w:val="00EE684B"/>
    <w:rsid w:val="00EF02F6"/>
    <w:rsid w:val="00EF17ED"/>
    <w:rsid w:val="00EF2040"/>
    <w:rsid w:val="00EF7945"/>
    <w:rsid w:val="00F00B52"/>
    <w:rsid w:val="00F05AA8"/>
    <w:rsid w:val="00F0758A"/>
    <w:rsid w:val="00F079C8"/>
    <w:rsid w:val="00F12A79"/>
    <w:rsid w:val="00F12B5D"/>
    <w:rsid w:val="00F14056"/>
    <w:rsid w:val="00F202B0"/>
    <w:rsid w:val="00F24CC2"/>
    <w:rsid w:val="00F2711B"/>
    <w:rsid w:val="00F35B81"/>
    <w:rsid w:val="00F36199"/>
    <w:rsid w:val="00F378EE"/>
    <w:rsid w:val="00F37CBA"/>
    <w:rsid w:val="00F42B6F"/>
    <w:rsid w:val="00F436C3"/>
    <w:rsid w:val="00F444D5"/>
    <w:rsid w:val="00F45AEC"/>
    <w:rsid w:val="00F46018"/>
    <w:rsid w:val="00F4662D"/>
    <w:rsid w:val="00F47684"/>
    <w:rsid w:val="00F54D5B"/>
    <w:rsid w:val="00F566C7"/>
    <w:rsid w:val="00F602C2"/>
    <w:rsid w:val="00F65D7C"/>
    <w:rsid w:val="00F74627"/>
    <w:rsid w:val="00F75247"/>
    <w:rsid w:val="00F852E7"/>
    <w:rsid w:val="00F90A77"/>
    <w:rsid w:val="00F95B8E"/>
    <w:rsid w:val="00FA0EC3"/>
    <w:rsid w:val="00FA26F0"/>
    <w:rsid w:val="00FA2DAD"/>
    <w:rsid w:val="00FA3127"/>
    <w:rsid w:val="00FA468B"/>
    <w:rsid w:val="00FA51B9"/>
    <w:rsid w:val="00FA67C2"/>
    <w:rsid w:val="00FA6B1D"/>
    <w:rsid w:val="00FB02D4"/>
    <w:rsid w:val="00FB4A4D"/>
    <w:rsid w:val="00FB4E9E"/>
    <w:rsid w:val="00FC2235"/>
    <w:rsid w:val="00FC38E7"/>
    <w:rsid w:val="00FC7FFE"/>
    <w:rsid w:val="00FD039F"/>
    <w:rsid w:val="00FD35BC"/>
    <w:rsid w:val="00FD4FD3"/>
    <w:rsid w:val="00FE401B"/>
    <w:rsid w:val="00FF2882"/>
    <w:rsid w:val="00FF4369"/>
    <w:rsid w:val="00FF54E1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D5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CA06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6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uiPriority w:val="99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5E39E2"/>
    <w:rPr>
      <w:sz w:val="20"/>
      <w:szCs w:val="20"/>
    </w:rPr>
  </w:style>
  <w:style w:type="character" w:styleId="a8">
    <w:name w:val="footnote reference"/>
    <w:basedOn w:val="a0"/>
    <w:semiHidden/>
    <w:rsid w:val="005E39E2"/>
    <w:rPr>
      <w:vertAlign w:val="superscript"/>
    </w:rPr>
  </w:style>
  <w:style w:type="paragraph" w:styleId="a9">
    <w:name w:val="Document Map"/>
    <w:basedOn w:val="a"/>
    <w:link w:val="aa"/>
    <w:rsid w:val="00E85B3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85B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0B39"/>
    <w:pPr>
      <w:ind w:left="720"/>
      <w:contextualSpacing/>
    </w:pPr>
  </w:style>
  <w:style w:type="paragraph" w:styleId="ac">
    <w:name w:val="footer"/>
    <w:basedOn w:val="a"/>
    <w:link w:val="ad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26A7"/>
    <w:rPr>
      <w:sz w:val="24"/>
      <w:szCs w:val="24"/>
    </w:rPr>
  </w:style>
  <w:style w:type="paragraph" w:styleId="ae">
    <w:name w:val="Balloon Text"/>
    <w:basedOn w:val="a"/>
    <w:link w:val="af"/>
    <w:rsid w:val="00D341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3417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5647A4"/>
    <w:rPr>
      <w:sz w:val="16"/>
      <w:szCs w:val="16"/>
    </w:rPr>
  </w:style>
  <w:style w:type="paragraph" w:styleId="af1">
    <w:name w:val="annotation text"/>
    <w:basedOn w:val="a"/>
    <w:link w:val="af2"/>
    <w:rsid w:val="005647A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647A4"/>
  </w:style>
  <w:style w:type="paragraph" w:styleId="af3">
    <w:name w:val="annotation subject"/>
    <w:basedOn w:val="af1"/>
    <w:next w:val="af1"/>
    <w:link w:val="af4"/>
    <w:rsid w:val="005647A4"/>
    <w:rPr>
      <w:b/>
      <w:bCs/>
    </w:rPr>
  </w:style>
  <w:style w:type="character" w:customStyle="1" w:styleId="af4">
    <w:name w:val="Тема примечания Знак"/>
    <w:basedOn w:val="af2"/>
    <w:link w:val="af3"/>
    <w:rsid w:val="005647A4"/>
    <w:rPr>
      <w:b/>
      <w:bCs/>
    </w:rPr>
  </w:style>
  <w:style w:type="paragraph" w:styleId="af5">
    <w:name w:val="Body Text Indent"/>
    <w:basedOn w:val="a"/>
    <w:link w:val="af6"/>
    <w:rsid w:val="003A5E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A5EB2"/>
    <w:rPr>
      <w:sz w:val="24"/>
      <w:szCs w:val="24"/>
    </w:rPr>
  </w:style>
  <w:style w:type="paragraph" w:customStyle="1" w:styleId="af7">
    <w:name w:val="Простой"/>
    <w:basedOn w:val="a"/>
    <w:rsid w:val="003A5EB2"/>
    <w:pPr>
      <w:ind w:firstLine="426"/>
      <w:jc w:val="both"/>
    </w:pPr>
  </w:style>
  <w:style w:type="paragraph" w:styleId="af8">
    <w:name w:val="Revision"/>
    <w:hidden/>
    <w:uiPriority w:val="99"/>
    <w:semiHidden/>
    <w:rsid w:val="007D1211"/>
    <w:rPr>
      <w:sz w:val="24"/>
      <w:szCs w:val="24"/>
    </w:rPr>
  </w:style>
  <w:style w:type="paragraph" w:styleId="af9">
    <w:name w:val="No Spacing"/>
    <w:uiPriority w:val="1"/>
    <w:qFormat/>
    <w:rsid w:val="008B74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D5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CA06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6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uiPriority w:val="99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5E39E2"/>
    <w:rPr>
      <w:sz w:val="20"/>
      <w:szCs w:val="20"/>
    </w:rPr>
  </w:style>
  <w:style w:type="character" w:styleId="a8">
    <w:name w:val="footnote reference"/>
    <w:basedOn w:val="a0"/>
    <w:semiHidden/>
    <w:rsid w:val="005E39E2"/>
    <w:rPr>
      <w:vertAlign w:val="superscript"/>
    </w:rPr>
  </w:style>
  <w:style w:type="paragraph" w:styleId="a9">
    <w:name w:val="Document Map"/>
    <w:basedOn w:val="a"/>
    <w:link w:val="aa"/>
    <w:rsid w:val="00E85B3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85B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0B39"/>
    <w:pPr>
      <w:ind w:left="720"/>
      <w:contextualSpacing/>
    </w:pPr>
  </w:style>
  <w:style w:type="paragraph" w:styleId="ac">
    <w:name w:val="footer"/>
    <w:basedOn w:val="a"/>
    <w:link w:val="ad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26A7"/>
    <w:rPr>
      <w:sz w:val="24"/>
      <w:szCs w:val="24"/>
    </w:rPr>
  </w:style>
  <w:style w:type="paragraph" w:styleId="ae">
    <w:name w:val="Balloon Text"/>
    <w:basedOn w:val="a"/>
    <w:link w:val="af"/>
    <w:rsid w:val="00D341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3417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5647A4"/>
    <w:rPr>
      <w:sz w:val="16"/>
      <w:szCs w:val="16"/>
    </w:rPr>
  </w:style>
  <w:style w:type="paragraph" w:styleId="af1">
    <w:name w:val="annotation text"/>
    <w:basedOn w:val="a"/>
    <w:link w:val="af2"/>
    <w:rsid w:val="005647A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647A4"/>
  </w:style>
  <w:style w:type="paragraph" w:styleId="af3">
    <w:name w:val="annotation subject"/>
    <w:basedOn w:val="af1"/>
    <w:next w:val="af1"/>
    <w:link w:val="af4"/>
    <w:rsid w:val="005647A4"/>
    <w:rPr>
      <w:b/>
      <w:bCs/>
    </w:rPr>
  </w:style>
  <w:style w:type="character" w:customStyle="1" w:styleId="af4">
    <w:name w:val="Тема примечания Знак"/>
    <w:basedOn w:val="af2"/>
    <w:link w:val="af3"/>
    <w:rsid w:val="005647A4"/>
    <w:rPr>
      <w:b/>
      <w:bCs/>
    </w:rPr>
  </w:style>
  <w:style w:type="paragraph" w:styleId="af5">
    <w:name w:val="Body Text Indent"/>
    <w:basedOn w:val="a"/>
    <w:link w:val="af6"/>
    <w:rsid w:val="003A5E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A5EB2"/>
    <w:rPr>
      <w:sz w:val="24"/>
      <w:szCs w:val="24"/>
    </w:rPr>
  </w:style>
  <w:style w:type="paragraph" w:customStyle="1" w:styleId="af7">
    <w:name w:val="Простой"/>
    <w:basedOn w:val="a"/>
    <w:rsid w:val="003A5EB2"/>
    <w:pPr>
      <w:ind w:firstLine="426"/>
      <w:jc w:val="both"/>
    </w:pPr>
  </w:style>
  <w:style w:type="paragraph" w:styleId="af8">
    <w:name w:val="Revision"/>
    <w:hidden/>
    <w:uiPriority w:val="99"/>
    <w:semiHidden/>
    <w:rsid w:val="007D1211"/>
    <w:rPr>
      <w:sz w:val="24"/>
      <w:szCs w:val="24"/>
    </w:rPr>
  </w:style>
  <w:style w:type="paragraph" w:styleId="af9">
    <w:name w:val="No Spacing"/>
    <w:uiPriority w:val="1"/>
    <w:qFormat/>
    <w:rsid w:val="008B7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322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14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042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1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5675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59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44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182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30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603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4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921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704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253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12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717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69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53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375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410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22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22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69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057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968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72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59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2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540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71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729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14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882E-021B-4B5D-9966-00C31EE1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(Примерная форма)</vt:lpstr>
    </vt:vector>
  </TitlesOfParts>
  <Company>abs</Company>
  <LinksUpToDate>false</LinksUpToDate>
  <CharactersWithSpaces>7382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mailto:a.ivanov@absolutbank.ru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creator>ProkhorovS</dc:creator>
  <cp:lastModifiedBy>Трофимов Евгений Борисович</cp:lastModifiedBy>
  <cp:revision>2</cp:revision>
  <cp:lastPrinted>2018-11-06T15:48:00Z</cp:lastPrinted>
  <dcterms:created xsi:type="dcterms:W3CDTF">2020-01-23T06:09:00Z</dcterms:created>
  <dcterms:modified xsi:type="dcterms:W3CDTF">2020-01-23T06:09:00Z</dcterms:modified>
</cp:coreProperties>
</file>