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E5" w:rsidRPr="00564B15" w:rsidRDefault="00D05C0D" w:rsidP="00F52441">
      <w:pPr>
        <w:rPr>
          <w:rFonts w:asciiTheme="majorHAnsi" w:hAnsiTheme="majorHAnsi"/>
          <w:b/>
          <w:i/>
          <w:sz w:val="22"/>
          <w:szCs w:val="22"/>
          <w:lang w:val="en-US"/>
        </w:rPr>
      </w:pPr>
      <w:r w:rsidRPr="00564B15">
        <w:rPr>
          <w:rFonts w:asciiTheme="majorHAnsi" w:hAnsiTheme="majorHAnsi"/>
          <w:b/>
          <w:i/>
          <w:noProof/>
          <w:sz w:val="22"/>
          <w:szCs w:val="22"/>
        </w:rPr>
        <w:drawing>
          <wp:inline distT="0" distB="0" distL="0" distR="0">
            <wp:extent cx="2168525" cy="4451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E5" w:rsidRDefault="00E750E5" w:rsidP="00F52441">
      <w:pPr>
        <w:rPr>
          <w:rFonts w:asciiTheme="majorHAnsi" w:hAnsiTheme="majorHAnsi"/>
          <w:sz w:val="22"/>
          <w:szCs w:val="22"/>
        </w:rPr>
      </w:pPr>
    </w:p>
    <w:p w:rsidR="00564B15" w:rsidRPr="00010C5D" w:rsidRDefault="00564B15" w:rsidP="00F52441">
      <w:pPr>
        <w:ind w:left="6237"/>
        <w:outlineLvl w:val="0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010C5D">
        <w:rPr>
          <w:rFonts w:asciiTheme="majorHAnsi" w:hAnsiTheme="majorHAnsi"/>
          <w:b/>
          <w:color w:val="000000" w:themeColor="text1"/>
          <w:sz w:val="22"/>
          <w:szCs w:val="22"/>
        </w:rPr>
        <w:t>УТВЕРЖДАЕТСЯ:</w:t>
      </w:r>
    </w:p>
    <w:p w:rsidR="00564B15" w:rsidRPr="00010C5D" w:rsidRDefault="00564B15" w:rsidP="00F52441">
      <w:pPr>
        <w:ind w:left="5245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010C5D">
        <w:rPr>
          <w:rFonts w:asciiTheme="majorHAnsi" w:hAnsiTheme="majorHAnsi"/>
          <w:b/>
          <w:color w:val="000000" w:themeColor="text1"/>
          <w:sz w:val="22"/>
          <w:szCs w:val="22"/>
        </w:rPr>
        <w:t>Открытая форма проведения тендера</w:t>
      </w:r>
    </w:p>
    <w:p w:rsidR="00564B15" w:rsidRPr="00010C5D" w:rsidRDefault="00564B15" w:rsidP="00F52441">
      <w:pPr>
        <w:ind w:left="5245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010C5D">
        <w:rPr>
          <w:rFonts w:asciiTheme="majorHAnsi" w:hAnsiTheme="majorHAnsi"/>
          <w:b/>
          <w:color w:val="000000" w:themeColor="text1"/>
          <w:sz w:val="22"/>
          <w:szCs w:val="22"/>
        </w:rPr>
        <w:t>Председатель  Бюджетного комитета</w:t>
      </w:r>
    </w:p>
    <w:p w:rsidR="00564B15" w:rsidRPr="00010C5D" w:rsidRDefault="00564B15" w:rsidP="00F52441">
      <w:pPr>
        <w:ind w:left="5245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564B15" w:rsidRPr="00094A1B" w:rsidRDefault="00564B15" w:rsidP="00F52441">
      <w:pPr>
        <w:ind w:left="5245"/>
        <w:rPr>
          <w:rFonts w:asciiTheme="majorHAnsi" w:hAnsiTheme="majorHAnsi"/>
          <w:b/>
          <w:sz w:val="22"/>
          <w:szCs w:val="22"/>
        </w:rPr>
      </w:pPr>
      <w:r w:rsidRPr="00010C5D">
        <w:rPr>
          <w:rFonts w:asciiTheme="majorHAnsi" w:hAnsiTheme="majorHAnsi"/>
          <w:b/>
          <w:color w:val="000000" w:themeColor="text1"/>
          <w:sz w:val="22"/>
          <w:szCs w:val="22"/>
        </w:rPr>
        <w:t xml:space="preserve">_______________________   </w:t>
      </w:r>
      <w:proofErr w:type="spellStart"/>
      <w:r w:rsidRPr="00010C5D">
        <w:rPr>
          <w:rFonts w:asciiTheme="majorHAnsi" w:hAnsiTheme="majorHAnsi"/>
          <w:b/>
          <w:color w:val="000000" w:themeColor="text1"/>
          <w:sz w:val="22"/>
          <w:szCs w:val="22"/>
        </w:rPr>
        <w:t>Фогельгезанг</w:t>
      </w:r>
      <w:proofErr w:type="spellEnd"/>
      <w:r w:rsidRPr="00010C5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А.В</w:t>
      </w:r>
      <w:ins w:id="0" w:author="Прохоров Сергей Александрович" w:date="2018-02-02T16:02:00Z">
        <w:r w:rsidR="00351409">
          <w:rPr>
            <w:rFonts w:asciiTheme="majorHAnsi" w:hAnsiTheme="majorHAnsi"/>
            <w:b/>
            <w:color w:val="000000" w:themeColor="text1"/>
            <w:sz w:val="22"/>
            <w:szCs w:val="22"/>
          </w:rPr>
          <w:t>.</w:t>
        </w:r>
      </w:ins>
    </w:p>
    <w:p w:rsidR="00564B15" w:rsidRPr="00010C5D" w:rsidRDefault="00564B15" w:rsidP="00F52441">
      <w:pPr>
        <w:rPr>
          <w:rFonts w:asciiTheme="majorHAnsi" w:hAnsiTheme="majorHAnsi"/>
          <w:sz w:val="22"/>
          <w:szCs w:val="22"/>
        </w:rPr>
      </w:pPr>
    </w:p>
    <w:p w:rsidR="00E750E5" w:rsidRPr="00010C5D" w:rsidRDefault="00E750E5" w:rsidP="00F52441">
      <w:pPr>
        <w:jc w:val="center"/>
        <w:rPr>
          <w:rFonts w:asciiTheme="majorHAnsi" w:hAnsiTheme="majorHAnsi"/>
          <w:b/>
          <w:shadow/>
          <w:sz w:val="22"/>
          <w:szCs w:val="22"/>
        </w:rPr>
      </w:pPr>
      <w:r w:rsidRPr="00010C5D">
        <w:rPr>
          <w:rFonts w:asciiTheme="majorHAnsi" w:hAnsiTheme="majorHAnsi"/>
          <w:b/>
          <w:shadow/>
          <w:sz w:val="22"/>
          <w:szCs w:val="22"/>
        </w:rPr>
        <w:t>ТЕХНИЧЕСКОЕ ЗАДАНИЕ</w:t>
      </w:r>
    </w:p>
    <w:p w:rsidR="00E750E5" w:rsidRPr="00010C5D" w:rsidRDefault="00E750E5" w:rsidP="00F52441">
      <w:pPr>
        <w:rPr>
          <w:rFonts w:asciiTheme="majorHAnsi" w:hAnsiTheme="majorHAnsi"/>
          <w:b/>
          <w:shadow/>
          <w:sz w:val="22"/>
          <w:szCs w:val="22"/>
        </w:rPr>
      </w:pPr>
    </w:p>
    <w:p w:rsidR="00E750E5" w:rsidRPr="00010C5D" w:rsidRDefault="00E750E5" w:rsidP="00F52441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010C5D">
        <w:rPr>
          <w:rFonts w:asciiTheme="majorHAnsi" w:hAnsiTheme="majorHAnsi"/>
          <w:b/>
          <w:sz w:val="22"/>
          <w:szCs w:val="22"/>
        </w:rPr>
        <w:t>На проведени</w:t>
      </w:r>
      <w:r w:rsidR="00E72C65" w:rsidRPr="00010C5D">
        <w:rPr>
          <w:rFonts w:asciiTheme="majorHAnsi" w:hAnsiTheme="majorHAnsi"/>
          <w:b/>
          <w:sz w:val="22"/>
          <w:szCs w:val="22"/>
        </w:rPr>
        <w:t>е внутреннего тендера по выбору подрядной организации для оказания услуг по</w:t>
      </w:r>
      <w:r w:rsidRPr="00010C5D">
        <w:rPr>
          <w:rFonts w:asciiTheme="majorHAnsi" w:hAnsiTheme="majorHAnsi"/>
          <w:b/>
          <w:sz w:val="22"/>
          <w:szCs w:val="22"/>
        </w:rPr>
        <w:t xml:space="preserve"> </w:t>
      </w:r>
      <w:r w:rsidR="00E72C65" w:rsidRPr="00010C5D">
        <w:rPr>
          <w:rFonts w:asciiTheme="majorHAnsi" w:hAnsiTheme="majorHAnsi"/>
          <w:b/>
          <w:sz w:val="22"/>
          <w:szCs w:val="22"/>
        </w:rPr>
        <w:t xml:space="preserve">комплексной ежедневной </w:t>
      </w:r>
      <w:r w:rsidRPr="00010C5D">
        <w:rPr>
          <w:rFonts w:asciiTheme="majorHAnsi" w:hAnsiTheme="majorHAnsi"/>
          <w:b/>
          <w:sz w:val="22"/>
          <w:szCs w:val="22"/>
        </w:rPr>
        <w:t xml:space="preserve">уборке </w:t>
      </w:r>
      <w:r w:rsidR="00E72C65" w:rsidRPr="00010C5D">
        <w:rPr>
          <w:rFonts w:asciiTheme="majorHAnsi" w:hAnsiTheme="majorHAnsi"/>
          <w:b/>
          <w:sz w:val="22"/>
          <w:szCs w:val="22"/>
        </w:rPr>
        <w:t>в помещениях</w:t>
      </w:r>
      <w:proofErr w:type="gramEnd"/>
      <w:r w:rsidR="00E72C65" w:rsidRPr="00010C5D">
        <w:rPr>
          <w:rFonts w:asciiTheme="majorHAnsi" w:hAnsiTheme="majorHAnsi"/>
          <w:b/>
          <w:sz w:val="22"/>
          <w:szCs w:val="22"/>
        </w:rPr>
        <w:t xml:space="preserve"> и на прилегающих терри</w:t>
      </w:r>
      <w:r w:rsidR="00D31B68" w:rsidRPr="00010C5D">
        <w:rPr>
          <w:rFonts w:asciiTheme="majorHAnsi" w:hAnsiTheme="majorHAnsi"/>
          <w:b/>
          <w:sz w:val="22"/>
          <w:szCs w:val="22"/>
        </w:rPr>
        <w:t>ториях об</w:t>
      </w:r>
      <w:r w:rsidRPr="00010C5D">
        <w:rPr>
          <w:rFonts w:asciiTheme="majorHAnsi" w:hAnsiTheme="majorHAnsi"/>
          <w:b/>
          <w:sz w:val="22"/>
          <w:szCs w:val="22"/>
        </w:rPr>
        <w:t xml:space="preserve">ъектов АКБ «Абсолют Банк» (ПАО), расположенных в </w:t>
      </w:r>
      <w:r w:rsidR="00413697" w:rsidRPr="00010C5D">
        <w:rPr>
          <w:rFonts w:asciiTheme="majorHAnsi" w:hAnsiTheme="majorHAnsi"/>
          <w:b/>
          <w:sz w:val="22"/>
          <w:szCs w:val="22"/>
        </w:rPr>
        <w:t xml:space="preserve">г. </w:t>
      </w:r>
      <w:r w:rsidR="00D31B68" w:rsidRPr="00010C5D">
        <w:rPr>
          <w:rFonts w:asciiTheme="majorHAnsi" w:hAnsiTheme="majorHAnsi"/>
          <w:b/>
          <w:sz w:val="22"/>
          <w:szCs w:val="22"/>
        </w:rPr>
        <w:t>Самара</w:t>
      </w:r>
      <w:r w:rsidRPr="00010C5D">
        <w:rPr>
          <w:rFonts w:asciiTheme="majorHAnsi" w:hAnsiTheme="majorHAnsi"/>
          <w:b/>
          <w:sz w:val="22"/>
          <w:szCs w:val="22"/>
        </w:rPr>
        <w:t>.</w:t>
      </w:r>
    </w:p>
    <w:p w:rsidR="00E750E5" w:rsidRPr="00010C5D" w:rsidRDefault="00E750E5" w:rsidP="00F52441">
      <w:pPr>
        <w:jc w:val="both"/>
        <w:rPr>
          <w:rFonts w:asciiTheme="majorHAnsi" w:hAnsiTheme="majorHAnsi"/>
          <w:sz w:val="22"/>
          <w:szCs w:val="22"/>
        </w:rPr>
      </w:pPr>
    </w:p>
    <w:p w:rsidR="00E750E5" w:rsidRPr="00010C5D" w:rsidRDefault="00E750E5" w:rsidP="00F5244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Theme="majorHAnsi" w:hAnsiTheme="majorHAnsi"/>
          <w:b/>
          <w:sz w:val="22"/>
          <w:szCs w:val="22"/>
        </w:rPr>
      </w:pPr>
      <w:r w:rsidRPr="00010C5D">
        <w:rPr>
          <w:rFonts w:asciiTheme="majorHAnsi" w:hAnsiTheme="majorHAnsi"/>
          <w:b/>
          <w:sz w:val="22"/>
          <w:szCs w:val="22"/>
        </w:rPr>
        <w:t>Предмет тендера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 xml:space="preserve">АКБ «Абсолют Банк» (ПАО) сообщает о проведении внутреннего тендера по </w:t>
      </w:r>
      <w:r w:rsidR="00D31B68" w:rsidRPr="00010C5D">
        <w:rPr>
          <w:rFonts w:asciiTheme="majorHAnsi" w:hAnsiTheme="majorHAnsi"/>
          <w:sz w:val="22"/>
          <w:szCs w:val="22"/>
        </w:rPr>
        <w:t xml:space="preserve">выбору подрядной организации для оказания услуг по комплексной ежедневной уборке в помещениях и на прилегающих территориях объектов, расположенных в </w:t>
      </w:r>
      <w:proofErr w:type="gramStart"/>
      <w:r w:rsidR="00D31B68" w:rsidRPr="00010C5D">
        <w:rPr>
          <w:rFonts w:asciiTheme="majorHAnsi" w:hAnsiTheme="majorHAnsi"/>
          <w:sz w:val="22"/>
          <w:szCs w:val="22"/>
        </w:rPr>
        <w:t>г</w:t>
      </w:r>
      <w:proofErr w:type="gramEnd"/>
      <w:r w:rsidR="00D31B68" w:rsidRPr="00010C5D">
        <w:rPr>
          <w:rFonts w:asciiTheme="majorHAnsi" w:hAnsiTheme="majorHAnsi"/>
          <w:sz w:val="22"/>
          <w:szCs w:val="22"/>
        </w:rPr>
        <w:t>. Самара</w:t>
      </w:r>
      <w:r w:rsidR="00E67CBF" w:rsidRPr="00010C5D">
        <w:rPr>
          <w:rFonts w:asciiTheme="majorHAnsi" w:hAnsiTheme="majorHAnsi"/>
          <w:sz w:val="22"/>
          <w:szCs w:val="22"/>
        </w:rPr>
        <w:t xml:space="preserve"> </w:t>
      </w:r>
      <w:r w:rsidRPr="00010C5D">
        <w:rPr>
          <w:rFonts w:asciiTheme="majorHAnsi" w:hAnsiTheme="majorHAnsi"/>
          <w:sz w:val="22"/>
          <w:szCs w:val="22"/>
        </w:rPr>
        <w:t>(список объектов приведен в Приложении №3).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Форма сотрудничества –</w:t>
      </w:r>
      <w:r w:rsidR="00351409">
        <w:rPr>
          <w:rFonts w:asciiTheme="majorHAnsi" w:hAnsiTheme="majorHAnsi"/>
          <w:sz w:val="22"/>
          <w:szCs w:val="22"/>
        </w:rPr>
        <w:t xml:space="preserve"> </w:t>
      </w:r>
      <w:r w:rsidRPr="00010C5D">
        <w:rPr>
          <w:rFonts w:asciiTheme="majorHAnsi" w:hAnsiTheme="majorHAnsi"/>
          <w:sz w:val="22"/>
          <w:szCs w:val="22"/>
        </w:rPr>
        <w:t>Договор (форма представлена в Приложении №2).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Срок действия Договора – 1 год (с возможностью по</w:t>
      </w:r>
      <w:r w:rsidR="00D31B68" w:rsidRPr="00010C5D">
        <w:rPr>
          <w:rFonts w:asciiTheme="majorHAnsi" w:hAnsiTheme="majorHAnsi"/>
          <w:sz w:val="22"/>
          <w:szCs w:val="22"/>
        </w:rPr>
        <w:t>следующей пролонгацией</w:t>
      </w:r>
      <w:r w:rsidRPr="00010C5D">
        <w:rPr>
          <w:rFonts w:asciiTheme="majorHAnsi" w:hAnsiTheme="majorHAnsi"/>
          <w:sz w:val="22"/>
          <w:szCs w:val="22"/>
        </w:rPr>
        <w:t>).</w:t>
      </w:r>
    </w:p>
    <w:p w:rsidR="00213011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 xml:space="preserve">Цены коммерческого предложения должны быть зафиксированы и представлены в рублях с учетом НДС. 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Если компания работает по упрощенной системе налогообложения, то это необходимо указать в специальной графе Приложения № 1 «Анкета участника».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Состав услуг, являющихся предметом тендера:</w:t>
      </w:r>
    </w:p>
    <w:p w:rsidR="0089029F" w:rsidRPr="00010C5D" w:rsidRDefault="00E750E5" w:rsidP="00F52441">
      <w:pPr>
        <w:pStyle w:val="3"/>
        <w:numPr>
          <w:ilvl w:val="2"/>
          <w:numId w:val="11"/>
        </w:numPr>
        <w:tabs>
          <w:tab w:val="clear" w:pos="375"/>
        </w:tabs>
        <w:spacing w:after="0"/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 xml:space="preserve">Уборка помещений </w:t>
      </w:r>
      <w:r w:rsidR="002115B1" w:rsidRPr="00010C5D">
        <w:rPr>
          <w:rFonts w:asciiTheme="majorHAnsi" w:hAnsiTheme="majorHAnsi"/>
          <w:sz w:val="22"/>
          <w:szCs w:val="22"/>
        </w:rPr>
        <w:t>и прилегающих территорий</w:t>
      </w:r>
      <w:r w:rsidRPr="00010C5D">
        <w:rPr>
          <w:rFonts w:asciiTheme="majorHAnsi" w:hAnsiTheme="majorHAnsi"/>
          <w:sz w:val="22"/>
          <w:szCs w:val="22"/>
        </w:rPr>
        <w:t>, мойка фасадов, окон и рекла</w:t>
      </w:r>
      <w:r w:rsidR="002115B1" w:rsidRPr="00010C5D">
        <w:rPr>
          <w:rFonts w:asciiTheme="majorHAnsi" w:hAnsiTheme="majorHAnsi"/>
          <w:sz w:val="22"/>
          <w:szCs w:val="22"/>
        </w:rPr>
        <w:t>мных конструкций</w:t>
      </w:r>
      <w:r w:rsidRPr="00010C5D">
        <w:rPr>
          <w:rFonts w:asciiTheme="majorHAnsi" w:hAnsiTheme="majorHAnsi"/>
          <w:sz w:val="22"/>
          <w:szCs w:val="22"/>
        </w:rPr>
        <w:t xml:space="preserve">, в соответствии с </w:t>
      </w:r>
      <w:proofErr w:type="gramStart"/>
      <w:r w:rsidRPr="00010C5D">
        <w:rPr>
          <w:rFonts w:asciiTheme="majorHAnsi" w:hAnsiTheme="majorHAnsi"/>
          <w:sz w:val="22"/>
          <w:szCs w:val="22"/>
        </w:rPr>
        <w:t>указанными</w:t>
      </w:r>
      <w:proofErr w:type="gramEnd"/>
      <w:r w:rsidRPr="00010C5D">
        <w:rPr>
          <w:rFonts w:asciiTheme="majorHAnsi" w:hAnsiTheme="majorHAnsi"/>
          <w:sz w:val="22"/>
          <w:szCs w:val="22"/>
        </w:rPr>
        <w:t xml:space="preserve"> в Приложениях № </w:t>
      </w:r>
      <w:r w:rsidR="00E30AF0" w:rsidRPr="00010C5D">
        <w:rPr>
          <w:rFonts w:asciiTheme="majorHAnsi" w:hAnsiTheme="majorHAnsi"/>
          <w:sz w:val="22"/>
          <w:szCs w:val="22"/>
        </w:rPr>
        <w:t>3, 4, 6</w:t>
      </w:r>
      <w:r w:rsidR="005D6C47">
        <w:rPr>
          <w:rFonts w:asciiTheme="majorHAnsi" w:hAnsiTheme="majorHAnsi"/>
          <w:sz w:val="22"/>
          <w:szCs w:val="22"/>
        </w:rPr>
        <w:t xml:space="preserve"> и </w:t>
      </w:r>
      <w:r w:rsidR="00E30AF0" w:rsidRPr="00010C5D">
        <w:rPr>
          <w:rFonts w:asciiTheme="majorHAnsi" w:hAnsiTheme="majorHAnsi"/>
          <w:sz w:val="22"/>
          <w:szCs w:val="22"/>
        </w:rPr>
        <w:t xml:space="preserve">7 </w:t>
      </w:r>
      <w:r w:rsidRPr="00010C5D">
        <w:rPr>
          <w:rFonts w:asciiTheme="majorHAnsi" w:hAnsiTheme="majorHAnsi"/>
          <w:sz w:val="22"/>
          <w:szCs w:val="22"/>
        </w:rPr>
        <w:t xml:space="preserve"> численностью персонала, перечнем и периодичностью работ;</w:t>
      </w:r>
    </w:p>
    <w:p w:rsidR="00E750E5" w:rsidRPr="00010C5D" w:rsidRDefault="00E750E5" w:rsidP="00F52441">
      <w:pPr>
        <w:pStyle w:val="3"/>
        <w:numPr>
          <w:ilvl w:val="2"/>
          <w:numId w:val="11"/>
        </w:numPr>
        <w:tabs>
          <w:tab w:val="clear" w:pos="375"/>
        </w:tabs>
        <w:spacing w:after="0"/>
        <w:ind w:left="1418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Централизованное обеспечение объектов, расходными м</w:t>
      </w:r>
      <w:r w:rsidR="002115B1" w:rsidRPr="00010C5D">
        <w:rPr>
          <w:rFonts w:asciiTheme="majorHAnsi" w:hAnsiTheme="majorHAnsi"/>
          <w:sz w:val="22"/>
          <w:szCs w:val="22"/>
        </w:rPr>
        <w:t>атериалами и оборудованием</w:t>
      </w:r>
      <w:r w:rsidRPr="00010C5D">
        <w:rPr>
          <w:rFonts w:asciiTheme="majorHAnsi" w:hAnsiTheme="majorHAnsi"/>
          <w:sz w:val="22"/>
          <w:szCs w:val="22"/>
        </w:rPr>
        <w:t>;</w:t>
      </w:r>
    </w:p>
    <w:p w:rsidR="0007544D" w:rsidRPr="00010C5D" w:rsidRDefault="0007544D" w:rsidP="00F52441">
      <w:pPr>
        <w:pStyle w:val="3"/>
        <w:spacing w:after="0"/>
        <w:ind w:left="1418"/>
        <w:jc w:val="both"/>
        <w:rPr>
          <w:rFonts w:asciiTheme="majorHAnsi" w:hAnsiTheme="majorHAnsi"/>
          <w:sz w:val="22"/>
          <w:szCs w:val="22"/>
        </w:rPr>
      </w:pPr>
    </w:p>
    <w:p w:rsidR="00E750E5" w:rsidRPr="00010C5D" w:rsidRDefault="00E750E5" w:rsidP="00F5244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010C5D">
        <w:rPr>
          <w:rFonts w:asciiTheme="majorHAnsi" w:hAnsiTheme="majorHAnsi"/>
          <w:b/>
          <w:sz w:val="22"/>
          <w:szCs w:val="22"/>
        </w:rPr>
        <w:t>Порядок и условия проведения работ. Гарантии.</w:t>
      </w:r>
    </w:p>
    <w:p w:rsidR="00267FBC" w:rsidRPr="00010C5D" w:rsidRDefault="00267FBC" w:rsidP="00F52441">
      <w:pPr>
        <w:pStyle w:val="af3"/>
        <w:numPr>
          <w:ilvl w:val="0"/>
          <w:numId w:val="11"/>
        </w:numPr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944B15" w:rsidRPr="00010C5D" w:rsidRDefault="00944B1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За каждым объектом Банка должен быть закреплен постоянный уборочный персонал подрядчика.</w:t>
      </w:r>
    </w:p>
    <w:p w:rsidR="00944B15" w:rsidRPr="00010C5D" w:rsidRDefault="00944B1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Подрядчик должен иметь возмо</w:t>
      </w:r>
      <w:r w:rsidR="005F576C" w:rsidRPr="00010C5D">
        <w:rPr>
          <w:rFonts w:asciiTheme="majorHAnsi" w:hAnsiTheme="majorHAnsi"/>
          <w:sz w:val="22"/>
          <w:szCs w:val="22"/>
        </w:rPr>
        <w:t>ж</w:t>
      </w:r>
      <w:r w:rsidRPr="00010C5D">
        <w:rPr>
          <w:rFonts w:asciiTheme="majorHAnsi" w:hAnsiTheme="majorHAnsi"/>
          <w:sz w:val="22"/>
          <w:szCs w:val="22"/>
        </w:rPr>
        <w:t>ность оперативного (в тот же день) предоставления подменного уборочного персонала взамен постоянного, в случае такой необходимости.</w:t>
      </w:r>
    </w:p>
    <w:p w:rsidR="00944B15" w:rsidRPr="00010C5D" w:rsidRDefault="00944B1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 xml:space="preserve">Весь уборочный </w:t>
      </w:r>
      <w:proofErr w:type="gramStart"/>
      <w:r w:rsidRPr="00010C5D">
        <w:rPr>
          <w:rFonts w:asciiTheme="majorHAnsi" w:hAnsiTheme="majorHAnsi"/>
          <w:sz w:val="22"/>
          <w:szCs w:val="22"/>
        </w:rPr>
        <w:t>персонал</w:t>
      </w:r>
      <w:proofErr w:type="gramEnd"/>
      <w:r w:rsidRPr="00010C5D">
        <w:rPr>
          <w:rFonts w:asciiTheme="majorHAnsi" w:hAnsiTheme="majorHAnsi"/>
          <w:sz w:val="22"/>
          <w:szCs w:val="22"/>
        </w:rPr>
        <w:t xml:space="preserve"> закрепленный за объектами Банка должен находиться в штате подрядной организации и находиться в оформленных в надлежащем порядке трудовых отношениях.</w:t>
      </w:r>
    </w:p>
    <w:p w:rsidR="00944B15" w:rsidRPr="00010C5D" w:rsidRDefault="00944B1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 xml:space="preserve">Уборочный </w:t>
      </w:r>
      <w:proofErr w:type="gramStart"/>
      <w:r w:rsidRPr="00010C5D">
        <w:rPr>
          <w:rFonts w:asciiTheme="majorHAnsi" w:hAnsiTheme="majorHAnsi"/>
          <w:sz w:val="22"/>
          <w:szCs w:val="22"/>
        </w:rPr>
        <w:t>персонал</w:t>
      </w:r>
      <w:proofErr w:type="gramEnd"/>
      <w:r w:rsidRPr="00010C5D">
        <w:rPr>
          <w:rFonts w:asciiTheme="majorHAnsi" w:hAnsiTheme="majorHAnsi"/>
          <w:sz w:val="22"/>
          <w:szCs w:val="22"/>
        </w:rPr>
        <w:t xml:space="preserve"> закрепляемый за объектами в обязательном порядке </w:t>
      </w:r>
      <w:r w:rsidR="00340EE9">
        <w:rPr>
          <w:rFonts w:asciiTheme="majorHAnsi" w:hAnsiTheme="majorHAnsi"/>
          <w:sz w:val="22"/>
          <w:szCs w:val="22"/>
        </w:rPr>
        <w:t xml:space="preserve">предварительно </w:t>
      </w:r>
      <w:r w:rsidRPr="00010C5D">
        <w:rPr>
          <w:rFonts w:asciiTheme="majorHAnsi" w:hAnsiTheme="majorHAnsi"/>
          <w:sz w:val="22"/>
          <w:szCs w:val="22"/>
        </w:rPr>
        <w:t>согласуется Банком.</w:t>
      </w:r>
    </w:p>
    <w:p w:rsidR="00944B15" w:rsidRPr="00010C5D" w:rsidRDefault="00944B1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Уборочный персонал подрядчика обязан выполнять требования внутреннего распорядка объектов Банка.</w:t>
      </w:r>
    </w:p>
    <w:p w:rsidR="00944B15" w:rsidRPr="00010C5D" w:rsidRDefault="00B57FC4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Подрядчик должен </w:t>
      </w:r>
      <w:r w:rsidRPr="00010C5D">
        <w:rPr>
          <w:rFonts w:asciiTheme="majorHAnsi" w:hAnsiTheme="majorHAnsi"/>
          <w:sz w:val="22"/>
          <w:szCs w:val="22"/>
        </w:rPr>
        <w:t>обеспе</w:t>
      </w:r>
      <w:r>
        <w:rPr>
          <w:rFonts w:asciiTheme="majorHAnsi" w:hAnsiTheme="majorHAnsi"/>
          <w:sz w:val="22"/>
          <w:szCs w:val="22"/>
        </w:rPr>
        <w:t>чить</w:t>
      </w:r>
      <w:r w:rsidRPr="00010C5D">
        <w:rPr>
          <w:rFonts w:asciiTheme="majorHAnsi" w:hAnsiTheme="majorHAnsi"/>
          <w:sz w:val="22"/>
          <w:szCs w:val="22"/>
        </w:rPr>
        <w:t xml:space="preserve"> уборочн</w:t>
      </w:r>
      <w:r>
        <w:rPr>
          <w:rFonts w:asciiTheme="majorHAnsi" w:hAnsiTheme="majorHAnsi"/>
          <w:sz w:val="22"/>
          <w:szCs w:val="22"/>
        </w:rPr>
        <w:t>ый</w:t>
      </w:r>
      <w:r w:rsidRPr="00010C5D">
        <w:rPr>
          <w:rFonts w:asciiTheme="majorHAnsi" w:hAnsiTheme="majorHAnsi"/>
          <w:sz w:val="22"/>
          <w:szCs w:val="22"/>
        </w:rPr>
        <w:t xml:space="preserve"> </w:t>
      </w:r>
      <w:r w:rsidR="00944B15" w:rsidRPr="00010C5D">
        <w:rPr>
          <w:rFonts w:asciiTheme="majorHAnsi" w:hAnsiTheme="majorHAnsi"/>
          <w:sz w:val="22"/>
          <w:szCs w:val="22"/>
        </w:rPr>
        <w:t>персонал спецодеждой, средствами индивидуальной защиты,  хозяйственным инвентарем и расходными материалами.</w:t>
      </w:r>
    </w:p>
    <w:p w:rsidR="00944B15" w:rsidRPr="00010C5D" w:rsidRDefault="00944B1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</w:p>
    <w:p w:rsidR="00E750E5" w:rsidRPr="00010C5D" w:rsidRDefault="00E750E5" w:rsidP="00F52441">
      <w:pPr>
        <w:jc w:val="both"/>
        <w:rPr>
          <w:rFonts w:asciiTheme="majorHAnsi" w:hAnsiTheme="majorHAnsi"/>
          <w:sz w:val="22"/>
          <w:szCs w:val="22"/>
        </w:rPr>
      </w:pPr>
    </w:p>
    <w:p w:rsidR="00E750E5" w:rsidRPr="00010C5D" w:rsidRDefault="00E750E5" w:rsidP="00F5244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010C5D">
        <w:rPr>
          <w:rFonts w:asciiTheme="majorHAnsi" w:hAnsiTheme="majorHAnsi"/>
          <w:b/>
          <w:sz w:val="22"/>
          <w:szCs w:val="22"/>
        </w:rPr>
        <w:t>Условия оплаты и предоставления документов</w:t>
      </w:r>
    </w:p>
    <w:p w:rsidR="00267FBC" w:rsidRPr="00010C5D" w:rsidRDefault="00267FBC" w:rsidP="00F52441">
      <w:pPr>
        <w:pStyle w:val="af3"/>
        <w:numPr>
          <w:ilvl w:val="0"/>
          <w:numId w:val="11"/>
        </w:numPr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E921A4" w:rsidRPr="00010C5D" w:rsidRDefault="00B14F2D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О</w:t>
      </w:r>
      <w:r w:rsidR="00E750E5" w:rsidRPr="00010C5D">
        <w:rPr>
          <w:rFonts w:asciiTheme="majorHAnsi" w:hAnsiTheme="majorHAnsi"/>
          <w:sz w:val="22"/>
          <w:szCs w:val="22"/>
        </w:rPr>
        <w:t>плата за услуги</w:t>
      </w:r>
      <w:r w:rsidR="0089029F" w:rsidRPr="00010C5D">
        <w:rPr>
          <w:rFonts w:asciiTheme="majorHAnsi" w:hAnsiTheme="majorHAnsi"/>
          <w:sz w:val="22"/>
          <w:szCs w:val="22"/>
        </w:rPr>
        <w:t xml:space="preserve"> по</w:t>
      </w:r>
      <w:r w:rsidR="00E750E5" w:rsidRPr="00010C5D">
        <w:rPr>
          <w:rFonts w:asciiTheme="majorHAnsi" w:hAnsiTheme="majorHAnsi"/>
          <w:sz w:val="22"/>
          <w:szCs w:val="22"/>
        </w:rPr>
        <w:t xml:space="preserve"> уборке помещений и </w:t>
      </w:r>
      <w:r w:rsidR="0089029F" w:rsidRPr="00010C5D">
        <w:rPr>
          <w:rFonts w:asciiTheme="majorHAnsi" w:hAnsiTheme="majorHAnsi"/>
          <w:sz w:val="22"/>
          <w:szCs w:val="22"/>
        </w:rPr>
        <w:t xml:space="preserve">прилегающей </w:t>
      </w:r>
      <w:r w:rsidR="00E750E5" w:rsidRPr="00010C5D">
        <w:rPr>
          <w:rFonts w:asciiTheme="majorHAnsi" w:hAnsiTheme="majorHAnsi"/>
          <w:sz w:val="22"/>
          <w:szCs w:val="22"/>
        </w:rPr>
        <w:t xml:space="preserve">территории объектов Банка </w:t>
      </w:r>
      <w:r>
        <w:rPr>
          <w:rFonts w:asciiTheme="majorHAnsi" w:hAnsiTheme="majorHAnsi"/>
          <w:sz w:val="22"/>
          <w:szCs w:val="22"/>
        </w:rPr>
        <w:t xml:space="preserve">в 100% объеме </w:t>
      </w:r>
      <w:r w:rsidR="00E750E5" w:rsidRPr="00010C5D">
        <w:rPr>
          <w:rFonts w:asciiTheme="majorHAnsi" w:hAnsiTheme="majorHAnsi"/>
          <w:sz w:val="22"/>
          <w:szCs w:val="22"/>
        </w:rPr>
        <w:t xml:space="preserve">производится на ежемесячной основе за фактически выполненные работы, до 10 числа месяца следующего за </w:t>
      </w:r>
      <w:proofErr w:type="gramStart"/>
      <w:r w:rsidR="00E750E5" w:rsidRPr="00010C5D">
        <w:rPr>
          <w:rFonts w:asciiTheme="majorHAnsi" w:hAnsiTheme="majorHAnsi"/>
          <w:sz w:val="22"/>
          <w:szCs w:val="22"/>
        </w:rPr>
        <w:t>отчетным</w:t>
      </w:r>
      <w:proofErr w:type="gramEnd"/>
      <w:r w:rsidR="00E750E5" w:rsidRPr="00010C5D">
        <w:rPr>
          <w:rFonts w:asciiTheme="majorHAnsi" w:hAnsiTheme="majorHAnsi"/>
          <w:sz w:val="22"/>
          <w:szCs w:val="22"/>
        </w:rPr>
        <w:t>.</w:t>
      </w:r>
    </w:p>
    <w:p w:rsidR="00E750E5" w:rsidRPr="00010C5D" w:rsidRDefault="00E921A4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="Cambria" w:hAnsi="Cambria"/>
          <w:sz w:val="22"/>
          <w:szCs w:val="22"/>
        </w:rPr>
        <w:t>В стоимость договора до</w:t>
      </w:r>
      <w:r w:rsidR="0089029F" w:rsidRPr="00010C5D">
        <w:rPr>
          <w:rFonts w:ascii="Cambria" w:hAnsi="Cambria"/>
          <w:sz w:val="22"/>
          <w:szCs w:val="22"/>
        </w:rPr>
        <w:t xml:space="preserve">лжны входить все виды работ и расходных </w:t>
      </w:r>
      <w:proofErr w:type="gramStart"/>
      <w:r w:rsidR="0089029F" w:rsidRPr="00010C5D">
        <w:rPr>
          <w:rFonts w:ascii="Cambria" w:hAnsi="Cambria"/>
          <w:sz w:val="22"/>
          <w:szCs w:val="22"/>
        </w:rPr>
        <w:t>материалов</w:t>
      </w:r>
      <w:proofErr w:type="gramEnd"/>
      <w:r w:rsidRPr="00010C5D">
        <w:rPr>
          <w:rFonts w:ascii="Cambria" w:hAnsi="Cambria"/>
          <w:sz w:val="22"/>
          <w:szCs w:val="22"/>
        </w:rPr>
        <w:t xml:space="preserve"> используемы</w:t>
      </w:r>
      <w:r w:rsidR="0089029F" w:rsidRPr="00010C5D">
        <w:rPr>
          <w:rFonts w:ascii="Cambria" w:hAnsi="Cambria"/>
          <w:sz w:val="22"/>
          <w:szCs w:val="22"/>
        </w:rPr>
        <w:t>х Исполнителем.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 xml:space="preserve">Оплата по счету в течение 10 рабочих дней с момента получения Банком </w:t>
      </w:r>
      <w:r w:rsidR="00D5708D">
        <w:rPr>
          <w:rFonts w:asciiTheme="majorHAnsi" w:hAnsiTheme="majorHAnsi"/>
          <w:sz w:val="22"/>
          <w:szCs w:val="22"/>
        </w:rPr>
        <w:t xml:space="preserve">корректно </w:t>
      </w:r>
      <w:r w:rsidRPr="00010C5D">
        <w:rPr>
          <w:rFonts w:asciiTheme="majorHAnsi" w:hAnsiTheme="majorHAnsi"/>
          <w:sz w:val="22"/>
          <w:szCs w:val="22"/>
        </w:rPr>
        <w:t>оформленных документов (Счет, Акт выполненных работ, Счет-фактура, Товарная накладная)</w:t>
      </w:r>
      <w:r w:rsidR="0089029F" w:rsidRPr="00010C5D">
        <w:rPr>
          <w:rFonts w:asciiTheme="majorHAnsi" w:hAnsiTheme="majorHAnsi"/>
          <w:sz w:val="22"/>
          <w:szCs w:val="22"/>
        </w:rPr>
        <w:t>.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lastRenderedPageBreak/>
        <w:t xml:space="preserve">Предоставление полного комплекта </w:t>
      </w:r>
      <w:r w:rsidR="0067255E" w:rsidRPr="00010C5D">
        <w:rPr>
          <w:rFonts w:asciiTheme="majorHAnsi" w:hAnsiTheme="majorHAnsi"/>
          <w:sz w:val="22"/>
          <w:szCs w:val="22"/>
        </w:rPr>
        <w:t>(Счет, Акт выполненных работ, Счет-фактура, Товарная накладная)</w:t>
      </w:r>
      <w:r w:rsidR="0067255E">
        <w:rPr>
          <w:rFonts w:asciiTheme="majorHAnsi" w:hAnsiTheme="majorHAnsi"/>
          <w:sz w:val="22"/>
          <w:szCs w:val="22"/>
        </w:rPr>
        <w:t xml:space="preserve"> </w:t>
      </w:r>
      <w:r w:rsidRPr="00010C5D">
        <w:rPr>
          <w:rFonts w:asciiTheme="majorHAnsi" w:hAnsiTheme="majorHAnsi"/>
          <w:sz w:val="22"/>
          <w:szCs w:val="22"/>
        </w:rPr>
        <w:t>документов на поставляемые в р</w:t>
      </w:r>
      <w:r w:rsidR="0089029F" w:rsidRPr="00010C5D">
        <w:rPr>
          <w:rFonts w:asciiTheme="majorHAnsi" w:hAnsiTheme="majorHAnsi"/>
          <w:sz w:val="22"/>
          <w:szCs w:val="22"/>
        </w:rPr>
        <w:t xml:space="preserve">амках договора материалы и </w:t>
      </w:r>
      <w:r w:rsidRPr="00010C5D">
        <w:rPr>
          <w:rFonts w:asciiTheme="majorHAnsi" w:hAnsiTheme="majorHAnsi"/>
          <w:sz w:val="22"/>
          <w:szCs w:val="22"/>
        </w:rPr>
        <w:t>выполняемые работы</w:t>
      </w:r>
      <w:r w:rsidR="0089029F" w:rsidRPr="00010C5D">
        <w:rPr>
          <w:rFonts w:asciiTheme="majorHAnsi" w:hAnsiTheme="majorHAnsi"/>
          <w:sz w:val="22"/>
          <w:szCs w:val="22"/>
        </w:rPr>
        <w:t>.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Предоставление Отчета об использовании расходн</w:t>
      </w:r>
      <w:r w:rsidR="0089029F" w:rsidRPr="00010C5D">
        <w:rPr>
          <w:rFonts w:asciiTheme="majorHAnsi" w:hAnsiTheme="majorHAnsi"/>
          <w:sz w:val="22"/>
          <w:szCs w:val="22"/>
        </w:rPr>
        <w:t xml:space="preserve">ых материалов </w:t>
      </w:r>
      <w:r w:rsidRPr="00010C5D">
        <w:rPr>
          <w:rFonts w:asciiTheme="majorHAnsi" w:hAnsiTheme="majorHAnsi"/>
          <w:sz w:val="22"/>
          <w:szCs w:val="22"/>
        </w:rPr>
        <w:t xml:space="preserve">с </w:t>
      </w:r>
      <w:r w:rsidR="00D5708D" w:rsidRPr="00D5708D">
        <w:rPr>
          <w:rFonts w:asciiTheme="majorHAnsi" w:hAnsiTheme="majorHAnsi"/>
          <w:sz w:val="22"/>
          <w:szCs w:val="22"/>
        </w:rPr>
        <w:t xml:space="preserve">детализацией </w:t>
      </w:r>
      <w:r w:rsidRPr="00010C5D">
        <w:rPr>
          <w:rFonts w:asciiTheme="majorHAnsi" w:hAnsiTheme="majorHAnsi"/>
          <w:sz w:val="22"/>
          <w:szCs w:val="22"/>
        </w:rPr>
        <w:t xml:space="preserve">расходов по </w:t>
      </w:r>
      <w:r w:rsidR="00D5708D">
        <w:rPr>
          <w:rFonts w:asciiTheme="majorHAnsi" w:hAnsiTheme="majorHAnsi"/>
          <w:sz w:val="22"/>
          <w:szCs w:val="22"/>
        </w:rPr>
        <w:t xml:space="preserve">каждому из </w:t>
      </w:r>
      <w:r w:rsidRPr="00010C5D">
        <w:rPr>
          <w:rFonts w:asciiTheme="majorHAnsi" w:hAnsiTheme="majorHAnsi"/>
          <w:sz w:val="22"/>
          <w:szCs w:val="22"/>
        </w:rPr>
        <w:t>Объект</w:t>
      </w:r>
      <w:r w:rsidR="00D5708D">
        <w:rPr>
          <w:rFonts w:asciiTheme="majorHAnsi" w:hAnsiTheme="majorHAnsi"/>
          <w:sz w:val="22"/>
          <w:szCs w:val="22"/>
        </w:rPr>
        <w:t>ов</w:t>
      </w:r>
      <w:r w:rsidRPr="00010C5D">
        <w:rPr>
          <w:rFonts w:asciiTheme="majorHAnsi" w:hAnsiTheme="majorHAnsi"/>
          <w:sz w:val="22"/>
          <w:szCs w:val="22"/>
        </w:rPr>
        <w:t xml:space="preserve"> Банка.</w:t>
      </w:r>
    </w:p>
    <w:p w:rsidR="00E750E5" w:rsidRPr="00010C5D" w:rsidRDefault="00E750E5" w:rsidP="00F52441">
      <w:pPr>
        <w:jc w:val="both"/>
        <w:rPr>
          <w:rFonts w:asciiTheme="majorHAnsi" w:hAnsiTheme="majorHAnsi"/>
          <w:sz w:val="22"/>
          <w:szCs w:val="22"/>
        </w:rPr>
      </w:pPr>
    </w:p>
    <w:p w:rsidR="00E750E5" w:rsidRPr="00010C5D" w:rsidRDefault="00E750E5" w:rsidP="00F5244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010C5D">
        <w:rPr>
          <w:rFonts w:asciiTheme="majorHAnsi" w:hAnsiTheme="majorHAnsi"/>
          <w:b/>
          <w:sz w:val="22"/>
          <w:szCs w:val="22"/>
        </w:rPr>
        <w:t>Требования к участникам тендера</w:t>
      </w:r>
    </w:p>
    <w:p w:rsidR="00373433" w:rsidRPr="00010C5D" w:rsidRDefault="00373433" w:rsidP="00F52441">
      <w:pPr>
        <w:pStyle w:val="af3"/>
        <w:numPr>
          <w:ilvl w:val="0"/>
          <w:numId w:val="11"/>
        </w:numPr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 xml:space="preserve">Опыт </w:t>
      </w:r>
      <w:r w:rsidR="004A3BE5" w:rsidRPr="00010C5D">
        <w:rPr>
          <w:rFonts w:asciiTheme="majorHAnsi" w:hAnsiTheme="majorHAnsi"/>
          <w:sz w:val="22"/>
          <w:szCs w:val="22"/>
        </w:rPr>
        <w:t xml:space="preserve">работы не менее </w:t>
      </w:r>
      <w:r w:rsidR="0067255E">
        <w:rPr>
          <w:rFonts w:asciiTheme="majorHAnsi" w:hAnsiTheme="majorHAnsi"/>
          <w:sz w:val="22"/>
          <w:szCs w:val="22"/>
        </w:rPr>
        <w:t>3</w:t>
      </w:r>
      <w:r w:rsidR="004A3BE5" w:rsidRPr="00010C5D">
        <w:rPr>
          <w:rFonts w:asciiTheme="majorHAnsi" w:hAnsiTheme="majorHAnsi"/>
          <w:sz w:val="22"/>
          <w:szCs w:val="22"/>
        </w:rPr>
        <w:t xml:space="preserve"> лет в области </w:t>
      </w:r>
      <w:r w:rsidRPr="00010C5D">
        <w:rPr>
          <w:rFonts w:asciiTheme="majorHAnsi" w:hAnsiTheme="majorHAnsi"/>
          <w:sz w:val="22"/>
          <w:szCs w:val="22"/>
        </w:rPr>
        <w:t>профессиональной уборки помещений и территорий;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 xml:space="preserve">Опыт работы с банками и </w:t>
      </w:r>
      <w:proofErr w:type="gramStart"/>
      <w:r w:rsidRPr="00010C5D">
        <w:rPr>
          <w:rFonts w:asciiTheme="majorHAnsi" w:hAnsiTheme="majorHAnsi"/>
          <w:sz w:val="22"/>
          <w:szCs w:val="22"/>
        </w:rPr>
        <w:t xml:space="preserve">финансовыми организациями, имеющими </w:t>
      </w:r>
      <w:r w:rsidR="005F576C" w:rsidRPr="00010C5D">
        <w:rPr>
          <w:rFonts w:asciiTheme="majorHAnsi" w:hAnsiTheme="majorHAnsi"/>
          <w:sz w:val="22"/>
          <w:szCs w:val="22"/>
        </w:rPr>
        <w:t xml:space="preserve">обширную сеть </w:t>
      </w:r>
      <w:r w:rsidRPr="00010C5D">
        <w:rPr>
          <w:rFonts w:asciiTheme="majorHAnsi" w:hAnsiTheme="majorHAnsi"/>
          <w:sz w:val="22"/>
          <w:szCs w:val="22"/>
        </w:rPr>
        <w:t>офисов</w:t>
      </w:r>
      <w:r w:rsidR="005F576C" w:rsidRPr="00010C5D">
        <w:rPr>
          <w:rFonts w:asciiTheme="majorHAnsi" w:hAnsiTheme="majorHAnsi"/>
          <w:sz w:val="22"/>
          <w:szCs w:val="22"/>
        </w:rPr>
        <w:t xml:space="preserve"> по РФ</w:t>
      </w:r>
      <w:r w:rsidR="003F454C">
        <w:rPr>
          <w:rFonts w:asciiTheme="majorHAnsi" w:hAnsiTheme="majorHAnsi"/>
          <w:sz w:val="22"/>
          <w:szCs w:val="22"/>
        </w:rPr>
        <w:t xml:space="preserve"> является</w:t>
      </w:r>
      <w:proofErr w:type="gramEnd"/>
      <w:r w:rsidR="003F454C">
        <w:rPr>
          <w:rFonts w:asciiTheme="majorHAnsi" w:hAnsiTheme="majorHAnsi"/>
          <w:sz w:val="22"/>
          <w:szCs w:val="22"/>
        </w:rPr>
        <w:t xml:space="preserve"> тендерным </w:t>
      </w:r>
      <w:r w:rsidR="00C1628A">
        <w:rPr>
          <w:rFonts w:asciiTheme="majorHAnsi" w:hAnsiTheme="majorHAnsi"/>
          <w:sz w:val="22"/>
          <w:szCs w:val="22"/>
        </w:rPr>
        <w:t>преимуществом</w:t>
      </w:r>
      <w:r w:rsidRPr="00010C5D">
        <w:rPr>
          <w:rFonts w:asciiTheme="majorHAnsi" w:hAnsiTheme="majorHAnsi"/>
          <w:sz w:val="22"/>
          <w:szCs w:val="22"/>
        </w:rPr>
        <w:t>.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Возможность оказывать полный спектр</w:t>
      </w:r>
      <w:r w:rsidR="005F576C" w:rsidRPr="00010C5D">
        <w:rPr>
          <w:rFonts w:asciiTheme="majorHAnsi" w:hAnsiTheme="majorHAnsi"/>
          <w:sz w:val="22"/>
          <w:szCs w:val="22"/>
        </w:rPr>
        <w:t xml:space="preserve"> услуг по </w:t>
      </w:r>
      <w:r w:rsidRPr="00010C5D">
        <w:rPr>
          <w:rFonts w:asciiTheme="majorHAnsi" w:hAnsiTheme="majorHAnsi"/>
          <w:sz w:val="22"/>
          <w:szCs w:val="22"/>
        </w:rPr>
        <w:t>уборке помещений силами персонала компании-участника тендера.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Наличие квалифицир</w:t>
      </w:r>
      <w:r w:rsidR="005F576C" w:rsidRPr="00010C5D">
        <w:rPr>
          <w:rFonts w:asciiTheme="majorHAnsi" w:hAnsiTheme="majorHAnsi"/>
          <w:sz w:val="22"/>
          <w:szCs w:val="22"/>
        </w:rPr>
        <w:t xml:space="preserve">ованного </w:t>
      </w:r>
      <w:r w:rsidR="00BD7003">
        <w:rPr>
          <w:rFonts w:asciiTheme="majorHAnsi" w:hAnsiTheme="majorHAnsi"/>
          <w:sz w:val="22"/>
          <w:szCs w:val="22"/>
        </w:rPr>
        <w:t xml:space="preserve">и опытного </w:t>
      </w:r>
      <w:r w:rsidR="005F576C" w:rsidRPr="00010C5D">
        <w:rPr>
          <w:rFonts w:asciiTheme="majorHAnsi" w:hAnsiTheme="majorHAnsi"/>
          <w:sz w:val="22"/>
          <w:szCs w:val="22"/>
        </w:rPr>
        <w:t>персонала</w:t>
      </w:r>
      <w:r w:rsidRPr="00010C5D">
        <w:rPr>
          <w:rFonts w:asciiTheme="majorHAnsi" w:hAnsiTheme="majorHAnsi"/>
          <w:sz w:val="22"/>
          <w:szCs w:val="22"/>
        </w:rPr>
        <w:t>;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Проверка данных сотрудников при приеме на работу, подписание соглашения о неразглашении конфиденциальной информации, предоставление материалов Банка для составления коммерческого предложения только авторизованным сотрудникам компании-участника тендера.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Предоставление рекомендаций от ключевых корпоративных клиентов, датированных сроком не позднее 1 года (копии, заверенные печатью компании-участника тендера).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Отсутствие просроченных обязательств перед третьими лицами;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Отсутствие возбужденных уголовных дел и неснятых судимостей в отношении руководителей;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Наличие документов (отзывы, благодарственные письма), подтверждающих опыт и качественное выполнение работ эксплуатации инженерных сетей (оборудования) и уборки объектов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 xml:space="preserve">Наличие сертификатов поставщиков (производителей) профессионального уборочного оборудования, бытовой химии и материалов; </w:t>
      </w:r>
    </w:p>
    <w:p w:rsidR="00E750E5" w:rsidRPr="00010C5D" w:rsidRDefault="00E750E5" w:rsidP="00F52441">
      <w:pPr>
        <w:jc w:val="both"/>
        <w:rPr>
          <w:rFonts w:asciiTheme="majorHAnsi" w:hAnsiTheme="majorHAnsi"/>
          <w:b/>
          <w:sz w:val="22"/>
          <w:szCs w:val="22"/>
        </w:rPr>
      </w:pPr>
    </w:p>
    <w:p w:rsidR="00E750E5" w:rsidRPr="00010C5D" w:rsidRDefault="00E750E5" w:rsidP="00F5244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010C5D">
        <w:rPr>
          <w:rFonts w:asciiTheme="majorHAnsi" w:hAnsiTheme="majorHAnsi"/>
          <w:b/>
          <w:sz w:val="22"/>
          <w:szCs w:val="22"/>
        </w:rPr>
        <w:t>Требования к оформлению коммерческого предложения</w:t>
      </w:r>
    </w:p>
    <w:p w:rsidR="00373433" w:rsidRPr="00010C5D" w:rsidRDefault="00373433" w:rsidP="00F52441">
      <w:pPr>
        <w:pStyle w:val="af3"/>
        <w:numPr>
          <w:ilvl w:val="0"/>
          <w:numId w:val="11"/>
        </w:numPr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В электронном виде должны быть предоставлены сведения о соответствии компании требованиям, предъявляемым к участникам тендера (по форме Приложения № 1 «Анкета участника»)</w:t>
      </w:r>
    </w:p>
    <w:p w:rsidR="00A5273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proofErr w:type="gramStart"/>
      <w:r w:rsidRPr="00010C5D">
        <w:rPr>
          <w:rFonts w:asciiTheme="majorHAnsi" w:hAnsiTheme="majorHAnsi"/>
          <w:sz w:val="22"/>
          <w:szCs w:val="22"/>
        </w:rPr>
        <w:t>Ценовое предложение с указанием общей фиксированной  рублёвой стоимости работ (включа</w:t>
      </w:r>
      <w:r w:rsidR="00194D43" w:rsidRPr="00010C5D">
        <w:rPr>
          <w:rFonts w:asciiTheme="majorHAnsi" w:hAnsiTheme="majorHAnsi"/>
          <w:sz w:val="22"/>
          <w:szCs w:val="22"/>
        </w:rPr>
        <w:t xml:space="preserve">я НДС) в месяц по </w:t>
      </w:r>
      <w:r w:rsidRPr="00010C5D">
        <w:rPr>
          <w:rFonts w:asciiTheme="majorHAnsi" w:hAnsiTheme="majorHAnsi"/>
          <w:sz w:val="22"/>
          <w:szCs w:val="22"/>
        </w:rPr>
        <w:t xml:space="preserve">уборке помещений и территории всех офисов Банка в </w:t>
      </w:r>
      <w:r w:rsidR="00194D43" w:rsidRPr="00010C5D">
        <w:rPr>
          <w:rFonts w:asciiTheme="majorHAnsi" w:hAnsiTheme="majorHAnsi"/>
          <w:sz w:val="22"/>
          <w:szCs w:val="22"/>
        </w:rPr>
        <w:t>г. Самаре</w:t>
      </w:r>
      <w:r w:rsidRPr="00010C5D">
        <w:rPr>
          <w:rFonts w:asciiTheme="majorHAnsi" w:hAnsiTheme="majorHAnsi"/>
          <w:sz w:val="22"/>
          <w:szCs w:val="22"/>
        </w:rPr>
        <w:t xml:space="preserve"> в соответствии с указанными в п.1 настоящего Технического задания требованиями и стоимости работ для каждого из указанных в Приложении №3 Объектов и дополнительные услуги по форме Приложения </w:t>
      </w:r>
      <w:r w:rsidR="00213011" w:rsidRPr="00010C5D">
        <w:rPr>
          <w:rFonts w:asciiTheme="majorHAnsi" w:hAnsiTheme="majorHAnsi"/>
          <w:sz w:val="22"/>
          <w:szCs w:val="22"/>
        </w:rPr>
        <w:t xml:space="preserve">№ </w:t>
      </w:r>
      <w:r w:rsidR="00E30AF0" w:rsidRPr="00010C5D">
        <w:rPr>
          <w:rFonts w:asciiTheme="majorHAnsi" w:hAnsiTheme="majorHAnsi"/>
          <w:sz w:val="22"/>
          <w:szCs w:val="22"/>
        </w:rPr>
        <w:t>8 и 9.</w:t>
      </w:r>
      <w:r w:rsidRPr="00010C5D">
        <w:rPr>
          <w:rFonts w:asciiTheme="majorHAnsi" w:hAnsiTheme="majorHAnsi"/>
          <w:sz w:val="22"/>
          <w:szCs w:val="22"/>
        </w:rPr>
        <w:t xml:space="preserve"> </w:t>
      </w:r>
      <w:proofErr w:type="gramEnd"/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 xml:space="preserve">Состав персонала постоянно закрепленного за Объектами Банка, включая менеджмент  по форме Приложения № </w:t>
      </w:r>
      <w:r w:rsidR="00DD60EF">
        <w:rPr>
          <w:rFonts w:asciiTheme="majorHAnsi" w:hAnsiTheme="majorHAnsi"/>
          <w:sz w:val="22"/>
          <w:szCs w:val="22"/>
        </w:rPr>
        <w:t>7</w:t>
      </w:r>
      <w:r w:rsidRPr="00010C5D">
        <w:rPr>
          <w:rFonts w:asciiTheme="majorHAnsi" w:hAnsiTheme="majorHAnsi"/>
          <w:sz w:val="22"/>
          <w:szCs w:val="22"/>
        </w:rPr>
        <w:t>.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Ценовое предложение по поставке расходных материалов по форме Приложения № 6.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>Ценовое предложение по мойке фасадов, окон, рекламной вывески по форме Приложения №</w:t>
      </w:r>
      <w:r w:rsidR="00AC09F3">
        <w:rPr>
          <w:rFonts w:asciiTheme="majorHAnsi" w:hAnsiTheme="majorHAnsi"/>
          <w:sz w:val="22"/>
          <w:szCs w:val="22"/>
        </w:rPr>
        <w:t>6</w:t>
      </w:r>
    </w:p>
    <w:p w:rsidR="00E750E5" w:rsidRPr="00145E35" w:rsidRDefault="00E750E5" w:rsidP="00F52441">
      <w:pPr>
        <w:jc w:val="both"/>
        <w:rPr>
          <w:rFonts w:asciiTheme="majorHAnsi" w:hAnsiTheme="majorHAnsi"/>
          <w:sz w:val="22"/>
          <w:szCs w:val="22"/>
        </w:rPr>
      </w:pPr>
    </w:p>
    <w:p w:rsidR="00E750E5" w:rsidRPr="00010C5D" w:rsidRDefault="00E750E5" w:rsidP="00F5244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145E35">
        <w:rPr>
          <w:rFonts w:asciiTheme="majorHAnsi" w:hAnsiTheme="majorHAnsi"/>
          <w:b/>
          <w:sz w:val="22"/>
          <w:szCs w:val="22"/>
        </w:rPr>
        <w:t>Услови</w:t>
      </w:r>
      <w:r w:rsidRPr="00010C5D">
        <w:rPr>
          <w:rFonts w:asciiTheme="majorHAnsi" w:hAnsiTheme="majorHAnsi"/>
          <w:b/>
          <w:sz w:val="22"/>
          <w:szCs w:val="22"/>
        </w:rPr>
        <w:t>я</w:t>
      </w:r>
      <w:r w:rsidRPr="00145E35">
        <w:rPr>
          <w:rFonts w:asciiTheme="majorHAnsi" w:hAnsiTheme="majorHAnsi"/>
          <w:b/>
          <w:sz w:val="22"/>
          <w:szCs w:val="22"/>
        </w:rPr>
        <w:t xml:space="preserve">, </w:t>
      </w:r>
      <w:r w:rsidRPr="00010C5D">
        <w:rPr>
          <w:rFonts w:asciiTheme="majorHAnsi" w:hAnsiTheme="majorHAnsi"/>
          <w:b/>
          <w:sz w:val="22"/>
          <w:szCs w:val="22"/>
        </w:rPr>
        <w:t>сроки и каналы предоставления коммерческих предложений и запрашиваемой информации</w:t>
      </w:r>
    </w:p>
    <w:p w:rsidR="00373433" w:rsidRPr="00010C5D" w:rsidRDefault="00373433" w:rsidP="00F52441">
      <w:pPr>
        <w:pStyle w:val="af3"/>
        <w:numPr>
          <w:ilvl w:val="0"/>
          <w:numId w:val="11"/>
        </w:numPr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 xml:space="preserve">Тендерные предложения и запрашиваемая информация будут приниматься в установленной форме только по электронной почте в файлах формата </w:t>
      </w:r>
      <w:proofErr w:type="spellStart"/>
      <w:r w:rsidRPr="00010C5D">
        <w:rPr>
          <w:rFonts w:asciiTheme="majorHAnsi" w:hAnsiTheme="majorHAnsi"/>
          <w:sz w:val="22"/>
          <w:szCs w:val="22"/>
        </w:rPr>
        <w:t>Word</w:t>
      </w:r>
      <w:proofErr w:type="spellEnd"/>
      <w:r w:rsidRPr="00010C5D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010C5D">
        <w:rPr>
          <w:rFonts w:asciiTheme="majorHAnsi" w:hAnsiTheme="majorHAnsi"/>
          <w:sz w:val="22"/>
          <w:szCs w:val="22"/>
        </w:rPr>
        <w:t>Excel</w:t>
      </w:r>
      <w:proofErr w:type="spellEnd"/>
      <w:r w:rsidRPr="00010C5D">
        <w:rPr>
          <w:rFonts w:asciiTheme="majorHAnsi" w:hAnsiTheme="majorHAnsi"/>
          <w:sz w:val="22"/>
          <w:szCs w:val="22"/>
        </w:rPr>
        <w:t xml:space="preserve"> </w:t>
      </w:r>
      <w:r w:rsidRPr="00010C5D">
        <w:rPr>
          <w:rFonts w:asciiTheme="majorHAnsi" w:hAnsiTheme="majorHAnsi"/>
          <w:b/>
          <w:sz w:val="22"/>
          <w:szCs w:val="22"/>
        </w:rPr>
        <w:t>с</w:t>
      </w:r>
      <w:del w:id="1" w:author="Прохоров Сергей Александрович" w:date="2018-02-02T17:30:00Z">
        <w:r w:rsidRPr="00010C5D" w:rsidDel="0089579D">
          <w:rPr>
            <w:rFonts w:asciiTheme="majorHAnsi" w:hAnsiTheme="majorHAnsi"/>
            <w:b/>
            <w:sz w:val="22"/>
            <w:szCs w:val="22"/>
          </w:rPr>
          <w:delText xml:space="preserve"> </w:delText>
        </w:r>
      </w:del>
      <w:r w:rsidR="002B1314" w:rsidRPr="002B1314">
        <w:rPr>
          <w:rFonts w:asciiTheme="majorHAnsi" w:hAnsiTheme="majorHAnsi"/>
          <w:b/>
          <w:sz w:val="22"/>
          <w:szCs w:val="22"/>
        </w:rPr>
        <w:t>18</w:t>
      </w:r>
      <w:r w:rsidR="00733B4F" w:rsidRPr="00010C5D">
        <w:rPr>
          <w:rFonts w:asciiTheme="majorHAnsi" w:hAnsiTheme="majorHAnsi"/>
          <w:b/>
          <w:sz w:val="22"/>
          <w:szCs w:val="22"/>
        </w:rPr>
        <w:t>.</w:t>
      </w:r>
      <w:r w:rsidR="00E30AF0" w:rsidRPr="00010C5D">
        <w:rPr>
          <w:rFonts w:asciiTheme="majorHAnsi" w:hAnsiTheme="majorHAnsi"/>
          <w:b/>
          <w:sz w:val="22"/>
          <w:szCs w:val="22"/>
        </w:rPr>
        <w:t>0</w:t>
      </w:r>
      <w:r w:rsidR="002B1314" w:rsidRPr="002B1314">
        <w:rPr>
          <w:rFonts w:asciiTheme="majorHAnsi" w:hAnsiTheme="majorHAnsi"/>
          <w:b/>
          <w:sz w:val="22"/>
          <w:szCs w:val="22"/>
        </w:rPr>
        <w:t>4</w:t>
      </w:r>
      <w:r w:rsidRPr="00010C5D">
        <w:rPr>
          <w:rFonts w:asciiTheme="majorHAnsi" w:hAnsiTheme="majorHAnsi"/>
          <w:b/>
          <w:sz w:val="22"/>
          <w:szCs w:val="22"/>
        </w:rPr>
        <w:t>.201</w:t>
      </w:r>
      <w:r w:rsidR="00E30AF0" w:rsidRPr="00010C5D">
        <w:rPr>
          <w:rFonts w:asciiTheme="majorHAnsi" w:hAnsiTheme="majorHAnsi"/>
          <w:b/>
          <w:sz w:val="22"/>
          <w:szCs w:val="22"/>
        </w:rPr>
        <w:t>8</w:t>
      </w:r>
      <w:r w:rsidRPr="00010C5D">
        <w:rPr>
          <w:rFonts w:asciiTheme="majorHAnsi" w:hAnsiTheme="majorHAnsi"/>
          <w:b/>
          <w:sz w:val="22"/>
          <w:szCs w:val="22"/>
        </w:rPr>
        <w:t xml:space="preserve"> по </w:t>
      </w:r>
      <w:r w:rsidR="002B1314" w:rsidRPr="002B1314">
        <w:rPr>
          <w:rFonts w:asciiTheme="majorHAnsi" w:hAnsiTheme="majorHAnsi"/>
          <w:b/>
          <w:sz w:val="22"/>
          <w:szCs w:val="22"/>
        </w:rPr>
        <w:t>18</w:t>
      </w:r>
      <w:r w:rsidRPr="00010C5D">
        <w:rPr>
          <w:rFonts w:asciiTheme="majorHAnsi" w:hAnsiTheme="majorHAnsi"/>
          <w:b/>
          <w:sz w:val="22"/>
          <w:szCs w:val="22"/>
        </w:rPr>
        <w:t>.</w:t>
      </w:r>
      <w:r w:rsidR="00704F4F" w:rsidRPr="00010C5D">
        <w:rPr>
          <w:rFonts w:asciiTheme="majorHAnsi" w:hAnsiTheme="majorHAnsi"/>
          <w:b/>
          <w:sz w:val="22"/>
          <w:szCs w:val="22"/>
        </w:rPr>
        <w:t>0</w:t>
      </w:r>
      <w:r w:rsidR="002B1314" w:rsidRPr="006817E1">
        <w:rPr>
          <w:rFonts w:asciiTheme="majorHAnsi" w:hAnsiTheme="majorHAnsi"/>
          <w:b/>
          <w:sz w:val="22"/>
          <w:szCs w:val="22"/>
        </w:rPr>
        <w:t>5</w:t>
      </w:r>
      <w:r w:rsidRPr="00010C5D">
        <w:rPr>
          <w:rFonts w:asciiTheme="majorHAnsi" w:hAnsiTheme="majorHAnsi"/>
          <w:b/>
          <w:sz w:val="22"/>
          <w:szCs w:val="22"/>
        </w:rPr>
        <w:t>.201</w:t>
      </w:r>
      <w:r w:rsidR="00E30AF0" w:rsidRPr="00010C5D">
        <w:rPr>
          <w:rFonts w:asciiTheme="majorHAnsi" w:hAnsiTheme="majorHAnsi"/>
          <w:b/>
          <w:sz w:val="22"/>
          <w:szCs w:val="22"/>
        </w:rPr>
        <w:t>8</w:t>
      </w:r>
      <w:r w:rsidRPr="00010C5D">
        <w:rPr>
          <w:rFonts w:asciiTheme="majorHAnsi" w:hAnsiTheme="majorHAnsi"/>
          <w:b/>
          <w:sz w:val="22"/>
          <w:szCs w:val="22"/>
        </w:rPr>
        <w:t xml:space="preserve"> г.</w:t>
      </w:r>
      <w:r w:rsidRPr="00010C5D">
        <w:rPr>
          <w:rFonts w:asciiTheme="majorHAnsi" w:hAnsiTheme="majorHAnsi"/>
          <w:sz w:val="22"/>
          <w:szCs w:val="22"/>
        </w:rPr>
        <w:t xml:space="preserve"> по адресу </w:t>
      </w:r>
      <w:hyperlink r:id="rId9" w:history="1"/>
      <w:r w:rsidRPr="00010C5D">
        <w:rPr>
          <w:rFonts w:asciiTheme="majorHAnsi" w:hAnsiTheme="majorHAnsi"/>
          <w:color w:val="000000"/>
          <w:sz w:val="22"/>
          <w:szCs w:val="22"/>
        </w:rPr>
        <w:t xml:space="preserve"> </w:t>
      </w:r>
      <w:hyperlink r:id="rId10" w:history="1">
        <w:r w:rsidR="00194D43" w:rsidRPr="00010C5D">
          <w:rPr>
            <w:rStyle w:val="a4"/>
            <w:rFonts w:asciiTheme="majorHAnsi" w:hAnsiTheme="majorHAnsi"/>
            <w:b/>
            <w:sz w:val="22"/>
            <w:szCs w:val="22"/>
            <w:lang w:val="en-US"/>
          </w:rPr>
          <w:t>k</w:t>
        </w:r>
        <w:r w:rsidR="00194D43" w:rsidRPr="00010C5D">
          <w:rPr>
            <w:rStyle w:val="a4"/>
            <w:rFonts w:asciiTheme="majorHAnsi" w:hAnsiTheme="majorHAnsi"/>
            <w:b/>
            <w:sz w:val="22"/>
            <w:szCs w:val="22"/>
          </w:rPr>
          <w:t>.</w:t>
        </w:r>
        <w:r w:rsidR="00194D43" w:rsidRPr="00010C5D">
          <w:rPr>
            <w:rStyle w:val="a4"/>
            <w:rFonts w:asciiTheme="majorHAnsi" w:hAnsiTheme="majorHAnsi"/>
            <w:b/>
            <w:sz w:val="22"/>
            <w:szCs w:val="22"/>
            <w:lang w:val="en-US"/>
          </w:rPr>
          <w:t>tarasov</w:t>
        </w:r>
        <w:r w:rsidR="00194D43" w:rsidRPr="00010C5D">
          <w:rPr>
            <w:rStyle w:val="a4"/>
            <w:rFonts w:asciiTheme="majorHAnsi" w:hAnsiTheme="majorHAnsi"/>
            <w:b/>
            <w:sz w:val="22"/>
            <w:szCs w:val="22"/>
          </w:rPr>
          <w:t>@absolutbank.ru</w:t>
        </w:r>
      </w:hyperlink>
      <w:r w:rsidRPr="00010C5D">
        <w:rPr>
          <w:rFonts w:asciiTheme="majorHAnsi" w:hAnsiTheme="majorHAnsi"/>
          <w:b/>
          <w:sz w:val="22"/>
          <w:szCs w:val="22"/>
        </w:rPr>
        <w:t xml:space="preserve"> </w:t>
      </w:r>
      <w:r w:rsidRPr="00010C5D">
        <w:rPr>
          <w:rFonts w:asciiTheme="majorHAnsi" w:hAnsiTheme="majorHAnsi"/>
          <w:sz w:val="22"/>
          <w:szCs w:val="22"/>
        </w:rPr>
        <w:t xml:space="preserve">в </w:t>
      </w:r>
      <w:r w:rsidR="00194D43" w:rsidRPr="00010C5D">
        <w:rPr>
          <w:rFonts w:asciiTheme="majorHAnsi" w:hAnsiTheme="majorHAnsi"/>
          <w:sz w:val="22"/>
          <w:szCs w:val="22"/>
        </w:rPr>
        <w:t xml:space="preserve">обязательной </w:t>
      </w:r>
      <w:r w:rsidRPr="00010C5D">
        <w:rPr>
          <w:rFonts w:asciiTheme="majorHAnsi" w:hAnsiTheme="majorHAnsi"/>
          <w:sz w:val="22"/>
          <w:szCs w:val="22"/>
        </w:rPr>
        <w:t xml:space="preserve">копии </w:t>
      </w:r>
      <w:hyperlink r:id="rId11" w:history="1">
        <w:r w:rsidRPr="00010C5D">
          <w:rPr>
            <w:rStyle w:val="a4"/>
            <w:rFonts w:asciiTheme="majorHAnsi" w:hAnsiTheme="majorHAnsi"/>
            <w:sz w:val="22"/>
            <w:szCs w:val="22"/>
            <w:lang w:val="en-US"/>
          </w:rPr>
          <w:t>s</w:t>
        </w:r>
        <w:r w:rsidRPr="00010C5D">
          <w:rPr>
            <w:rStyle w:val="a4"/>
            <w:rFonts w:asciiTheme="majorHAnsi" w:hAnsiTheme="majorHAnsi"/>
            <w:sz w:val="22"/>
            <w:szCs w:val="22"/>
          </w:rPr>
          <w:t>.</w:t>
        </w:r>
        <w:r w:rsidRPr="00010C5D">
          <w:rPr>
            <w:rStyle w:val="a4"/>
            <w:rFonts w:asciiTheme="majorHAnsi" w:hAnsiTheme="majorHAnsi"/>
            <w:sz w:val="22"/>
            <w:szCs w:val="22"/>
            <w:lang w:val="en-US"/>
          </w:rPr>
          <w:t>prokhorov</w:t>
        </w:r>
        <w:r w:rsidRPr="00010C5D">
          <w:rPr>
            <w:rStyle w:val="a4"/>
            <w:rFonts w:asciiTheme="majorHAnsi" w:hAnsiTheme="majorHAnsi"/>
            <w:sz w:val="22"/>
            <w:szCs w:val="22"/>
          </w:rPr>
          <w:t>@</w:t>
        </w:r>
        <w:r w:rsidRPr="00010C5D">
          <w:rPr>
            <w:rStyle w:val="a4"/>
            <w:rFonts w:asciiTheme="majorHAnsi" w:hAnsiTheme="majorHAnsi"/>
            <w:sz w:val="22"/>
            <w:szCs w:val="22"/>
            <w:lang w:val="en-US"/>
          </w:rPr>
          <w:t>absolutbank</w:t>
        </w:r>
        <w:r w:rsidRPr="00010C5D">
          <w:rPr>
            <w:rStyle w:val="a4"/>
            <w:rFonts w:asciiTheme="majorHAnsi" w:hAnsiTheme="majorHAnsi"/>
            <w:sz w:val="22"/>
            <w:szCs w:val="22"/>
          </w:rPr>
          <w:t>.</w:t>
        </w:r>
        <w:r w:rsidRPr="00010C5D">
          <w:rPr>
            <w:rStyle w:val="a4"/>
            <w:rFonts w:asciiTheme="majorHAnsi" w:hAnsiTheme="majorHAnsi"/>
            <w:sz w:val="22"/>
            <w:szCs w:val="22"/>
            <w:lang w:val="en-US"/>
          </w:rPr>
          <w:t>ru</w:t>
        </w:r>
      </w:hyperlink>
      <w:r w:rsidRPr="00010C5D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 xml:space="preserve">Тендерные предложения, переданные отличным </w:t>
      </w:r>
      <w:proofErr w:type="gramStart"/>
      <w:r w:rsidRPr="00010C5D">
        <w:rPr>
          <w:rFonts w:asciiTheme="majorHAnsi" w:hAnsiTheme="majorHAnsi"/>
          <w:sz w:val="22"/>
          <w:szCs w:val="22"/>
        </w:rPr>
        <w:t>от</w:t>
      </w:r>
      <w:proofErr w:type="gramEnd"/>
      <w:r w:rsidRPr="00010C5D">
        <w:rPr>
          <w:rFonts w:asciiTheme="majorHAnsi" w:hAnsiTheme="majorHAnsi"/>
          <w:sz w:val="22"/>
          <w:szCs w:val="22"/>
        </w:rPr>
        <w:t xml:space="preserve"> указанного в п. 6.1. способом, рассматриваться не будут.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 xml:space="preserve"> Затраты организаций на подготовку тендерных предложений Банк не компенсирует.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Style w:val="a4"/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 xml:space="preserve"> Уполномоченный сотрудник Банка для получения разъяснений по условиям тендера и заполнению форм:</w:t>
      </w:r>
      <w:r w:rsidR="00733B4F" w:rsidRPr="00010C5D">
        <w:rPr>
          <w:rFonts w:asciiTheme="majorHAnsi" w:hAnsiTheme="majorHAnsi"/>
          <w:sz w:val="22"/>
          <w:szCs w:val="22"/>
        </w:rPr>
        <w:t xml:space="preserve"> </w:t>
      </w:r>
      <w:r w:rsidR="00194D43" w:rsidRPr="00010C5D">
        <w:rPr>
          <w:rFonts w:asciiTheme="majorHAnsi" w:hAnsiTheme="majorHAnsi"/>
          <w:sz w:val="22"/>
          <w:szCs w:val="22"/>
        </w:rPr>
        <w:t>Тарасов Константин Николаевич</w:t>
      </w:r>
      <w:r w:rsidRPr="00010C5D">
        <w:rPr>
          <w:rFonts w:asciiTheme="majorHAnsi" w:hAnsiTheme="majorHAnsi"/>
          <w:sz w:val="22"/>
          <w:szCs w:val="22"/>
        </w:rPr>
        <w:t xml:space="preserve">, тел. </w:t>
      </w:r>
      <w:r w:rsidR="00733B4F" w:rsidRPr="00010C5D">
        <w:rPr>
          <w:rFonts w:asciiTheme="majorHAnsi" w:hAnsiTheme="majorHAnsi"/>
          <w:sz w:val="22"/>
          <w:szCs w:val="22"/>
        </w:rPr>
        <w:t>(</w:t>
      </w:r>
      <w:r w:rsidR="00194D43" w:rsidRPr="00010C5D">
        <w:rPr>
          <w:rFonts w:asciiTheme="majorHAnsi" w:hAnsiTheme="majorHAnsi"/>
          <w:sz w:val="22"/>
          <w:szCs w:val="22"/>
        </w:rPr>
        <w:t>846</w:t>
      </w:r>
      <w:r w:rsidR="00733B4F" w:rsidRPr="00010C5D">
        <w:rPr>
          <w:rFonts w:asciiTheme="majorHAnsi" w:hAnsiTheme="majorHAnsi"/>
          <w:sz w:val="22"/>
          <w:szCs w:val="22"/>
        </w:rPr>
        <w:t>)</w:t>
      </w:r>
      <w:r w:rsidR="00194D43" w:rsidRPr="00010C5D">
        <w:rPr>
          <w:rFonts w:asciiTheme="majorHAnsi" w:hAnsiTheme="majorHAnsi"/>
          <w:sz w:val="22"/>
          <w:szCs w:val="22"/>
        </w:rPr>
        <w:t>276</w:t>
      </w:r>
      <w:r w:rsidRPr="00010C5D">
        <w:rPr>
          <w:rFonts w:asciiTheme="majorHAnsi" w:hAnsiTheme="majorHAnsi"/>
          <w:sz w:val="22"/>
          <w:szCs w:val="22"/>
        </w:rPr>
        <w:t>-</w:t>
      </w:r>
      <w:r w:rsidR="00194D43" w:rsidRPr="00010C5D">
        <w:rPr>
          <w:rFonts w:asciiTheme="majorHAnsi" w:hAnsiTheme="majorHAnsi"/>
          <w:sz w:val="22"/>
          <w:szCs w:val="22"/>
        </w:rPr>
        <w:t>72-64</w:t>
      </w:r>
      <w:r w:rsidRPr="00010C5D">
        <w:rPr>
          <w:rFonts w:asciiTheme="majorHAnsi" w:hAnsiTheme="majorHAnsi"/>
          <w:sz w:val="22"/>
          <w:szCs w:val="22"/>
        </w:rPr>
        <w:t>,</w:t>
      </w:r>
      <w:r w:rsidR="00733B4F" w:rsidRPr="00010C5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94D43" w:rsidRPr="00010C5D">
        <w:rPr>
          <w:rFonts w:asciiTheme="majorHAnsi" w:hAnsiTheme="majorHAnsi"/>
          <w:sz w:val="22"/>
          <w:szCs w:val="22"/>
        </w:rPr>
        <w:t>доб</w:t>
      </w:r>
      <w:proofErr w:type="spellEnd"/>
      <w:r w:rsidR="00194D43" w:rsidRPr="00010C5D">
        <w:rPr>
          <w:rFonts w:asciiTheme="majorHAnsi" w:hAnsiTheme="majorHAnsi"/>
          <w:sz w:val="22"/>
          <w:szCs w:val="22"/>
        </w:rPr>
        <w:t>. 57465</w:t>
      </w:r>
      <w:r w:rsidRPr="00010C5D">
        <w:rPr>
          <w:rFonts w:asciiTheme="majorHAnsi" w:hAnsiTheme="majorHAnsi"/>
          <w:sz w:val="22"/>
          <w:szCs w:val="22"/>
        </w:rPr>
        <w:t xml:space="preserve">, </w:t>
      </w:r>
      <w:r w:rsidR="00121617" w:rsidRPr="00010C5D">
        <w:rPr>
          <w:rFonts w:asciiTheme="majorHAnsi" w:hAnsiTheme="majorHAnsi"/>
          <w:sz w:val="22"/>
          <w:szCs w:val="22"/>
        </w:rPr>
        <w:t xml:space="preserve">      </w:t>
      </w:r>
      <w:proofErr w:type="spellStart"/>
      <w:r w:rsidRPr="00010C5D">
        <w:rPr>
          <w:rFonts w:asciiTheme="majorHAnsi" w:hAnsiTheme="majorHAnsi"/>
          <w:sz w:val="22"/>
          <w:szCs w:val="22"/>
        </w:rPr>
        <w:t>e-mail</w:t>
      </w:r>
      <w:proofErr w:type="spellEnd"/>
      <w:r w:rsidRPr="00010C5D">
        <w:rPr>
          <w:rFonts w:asciiTheme="majorHAnsi" w:hAnsiTheme="majorHAnsi"/>
          <w:sz w:val="22"/>
          <w:szCs w:val="22"/>
        </w:rPr>
        <w:t xml:space="preserve">: </w:t>
      </w:r>
      <w:r w:rsidR="00194D43" w:rsidRPr="00010C5D">
        <w:rPr>
          <w:rStyle w:val="a4"/>
          <w:rFonts w:asciiTheme="majorHAnsi" w:hAnsiTheme="majorHAnsi"/>
          <w:sz w:val="22"/>
          <w:szCs w:val="22"/>
          <w:lang w:val="en-US"/>
        </w:rPr>
        <w:t>k</w:t>
      </w:r>
      <w:r w:rsidR="00194D43" w:rsidRPr="00010C5D">
        <w:rPr>
          <w:rStyle w:val="a4"/>
          <w:rFonts w:asciiTheme="majorHAnsi" w:hAnsiTheme="majorHAnsi"/>
          <w:sz w:val="22"/>
          <w:szCs w:val="22"/>
        </w:rPr>
        <w:t>.</w:t>
      </w:r>
      <w:proofErr w:type="spellStart"/>
      <w:r w:rsidR="00194D43" w:rsidRPr="00010C5D">
        <w:rPr>
          <w:rStyle w:val="a4"/>
          <w:rFonts w:asciiTheme="majorHAnsi" w:hAnsiTheme="majorHAnsi"/>
          <w:sz w:val="22"/>
          <w:szCs w:val="22"/>
          <w:lang w:val="en-US"/>
        </w:rPr>
        <w:t>tarasov</w:t>
      </w:r>
      <w:proofErr w:type="spellEnd"/>
      <w:r w:rsidRPr="00010C5D">
        <w:rPr>
          <w:rStyle w:val="a4"/>
          <w:rFonts w:asciiTheme="majorHAnsi" w:hAnsiTheme="majorHAnsi"/>
          <w:sz w:val="22"/>
          <w:szCs w:val="22"/>
        </w:rPr>
        <w:t>@</w:t>
      </w:r>
      <w:proofErr w:type="spellStart"/>
      <w:r w:rsidRPr="00010C5D">
        <w:rPr>
          <w:rStyle w:val="a4"/>
          <w:rFonts w:asciiTheme="majorHAnsi" w:hAnsiTheme="majorHAnsi"/>
          <w:sz w:val="22"/>
          <w:szCs w:val="22"/>
          <w:lang w:val="en-US"/>
        </w:rPr>
        <w:t>absolutbank</w:t>
      </w:r>
      <w:proofErr w:type="spellEnd"/>
      <w:r w:rsidRPr="00010C5D">
        <w:rPr>
          <w:rStyle w:val="a4"/>
          <w:rFonts w:asciiTheme="majorHAnsi" w:hAnsiTheme="majorHAnsi"/>
          <w:sz w:val="22"/>
          <w:szCs w:val="22"/>
        </w:rPr>
        <w:t>.</w:t>
      </w:r>
      <w:proofErr w:type="spellStart"/>
      <w:r w:rsidRPr="00010C5D">
        <w:rPr>
          <w:rStyle w:val="a4"/>
          <w:rFonts w:asciiTheme="majorHAnsi" w:hAnsiTheme="majorHAnsi"/>
          <w:sz w:val="22"/>
          <w:szCs w:val="22"/>
          <w:lang w:val="en-US"/>
        </w:rPr>
        <w:t>ru</w:t>
      </w:r>
      <w:proofErr w:type="spellEnd"/>
    </w:p>
    <w:p w:rsidR="00E750E5" w:rsidRPr="00010C5D" w:rsidRDefault="00373433" w:rsidP="00F52441">
      <w:pPr>
        <w:ind w:left="709" w:hanging="709"/>
        <w:jc w:val="both"/>
        <w:rPr>
          <w:rFonts w:asciiTheme="majorHAnsi" w:hAnsiTheme="majorHAnsi"/>
          <w:i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tab/>
      </w:r>
      <w:r w:rsidR="00E750E5" w:rsidRPr="00010C5D">
        <w:rPr>
          <w:rFonts w:asciiTheme="majorHAnsi" w:hAnsiTheme="majorHAnsi"/>
          <w:sz w:val="22"/>
          <w:szCs w:val="22"/>
        </w:rPr>
        <w:t>Ваше предложение должно быть изложено на русском языке, в понятной и доступной для понимания форме. По возможности, просим Вас избегать фраз, понятий и т.п., допускающих неточное или двусмысленное толкование.</w:t>
      </w:r>
    </w:p>
    <w:p w:rsidR="00E750E5" w:rsidRPr="00010C5D" w:rsidRDefault="00E750E5" w:rsidP="00F52441">
      <w:pPr>
        <w:numPr>
          <w:ilvl w:val="1"/>
          <w:numId w:val="11"/>
        </w:numPr>
        <w:tabs>
          <w:tab w:val="clear" w:pos="375"/>
        </w:tabs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010C5D">
        <w:rPr>
          <w:rFonts w:asciiTheme="majorHAnsi" w:hAnsiTheme="majorHAnsi"/>
          <w:sz w:val="22"/>
          <w:szCs w:val="22"/>
        </w:rPr>
        <w:lastRenderedPageBreak/>
        <w:t>АКБ «Абсолют Банк» (ПАО) обязуется не передавать третьим лицам информацию, полученную в процессе проведения тендера от его участников.</w:t>
      </w:r>
    </w:p>
    <w:p w:rsidR="00E750E5" w:rsidRPr="00564B15" w:rsidRDefault="00E750E5" w:rsidP="00F52441">
      <w:pPr>
        <w:ind w:left="709" w:hanging="709"/>
        <w:jc w:val="both"/>
        <w:rPr>
          <w:rFonts w:asciiTheme="majorHAnsi" w:hAnsiTheme="majorHAnsi"/>
          <w:sz w:val="22"/>
          <w:szCs w:val="22"/>
        </w:rPr>
      </w:pPr>
    </w:p>
    <w:p w:rsidR="00E750E5" w:rsidRPr="00564B15" w:rsidRDefault="00E750E5" w:rsidP="00F5244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564B15">
        <w:rPr>
          <w:rFonts w:asciiTheme="majorHAnsi" w:hAnsiTheme="majorHAnsi"/>
          <w:b/>
          <w:sz w:val="22"/>
          <w:szCs w:val="22"/>
        </w:rPr>
        <w:t>Условия участия и определение победителя тендера</w:t>
      </w:r>
    </w:p>
    <w:p w:rsidR="00373433" w:rsidRPr="00564B15" w:rsidRDefault="00373433" w:rsidP="00F52441">
      <w:pPr>
        <w:pStyle w:val="af3"/>
        <w:numPr>
          <w:ilvl w:val="0"/>
          <w:numId w:val="11"/>
        </w:numPr>
        <w:contextualSpacing w:val="0"/>
        <w:jc w:val="both"/>
        <w:rPr>
          <w:rFonts w:asciiTheme="majorHAnsi" w:hAnsiTheme="majorHAnsi"/>
          <w:vanish/>
          <w:sz w:val="22"/>
          <w:szCs w:val="22"/>
        </w:rPr>
      </w:pPr>
    </w:p>
    <w:p w:rsidR="006817E1" w:rsidRPr="006817E1" w:rsidRDefault="00E750E5" w:rsidP="006817E1">
      <w:pPr>
        <w:pStyle w:val="af3"/>
        <w:numPr>
          <w:ilvl w:val="1"/>
          <w:numId w:val="32"/>
        </w:numPr>
        <w:ind w:left="709" w:hanging="709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817E1">
        <w:rPr>
          <w:rFonts w:asciiTheme="majorHAnsi" w:hAnsiTheme="majorHAnsi"/>
          <w:sz w:val="22"/>
          <w:szCs w:val="22"/>
        </w:rPr>
        <w:t>Ваше предложение должно быть подготовлено в лучшем и окончательном варианте, т.к. Банк может принять решение о выборе поставщика без последующих переговоров. Если будет необходимо получить  уточнения, Банк обязательно свяжемся с Вами.</w:t>
      </w:r>
    </w:p>
    <w:p w:rsidR="006817E1" w:rsidRPr="006817E1" w:rsidRDefault="00E750E5" w:rsidP="006817E1">
      <w:pPr>
        <w:pStyle w:val="af3"/>
        <w:numPr>
          <w:ilvl w:val="1"/>
          <w:numId w:val="32"/>
        </w:numPr>
        <w:ind w:left="709" w:hanging="709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817E1">
        <w:rPr>
          <w:rFonts w:asciiTheme="majorHAnsi" w:hAnsiTheme="majorHAnsi"/>
          <w:sz w:val="22"/>
          <w:szCs w:val="22"/>
        </w:rPr>
        <w:t>Обращаем Ваше внимание, что цена не будет являться единственным критерием выбора поставщика. Мы рассчитываем получить от Вас предложение о сотрудничестве, отвечающее современным тенденциям рынка данных услуг, с гибкими условиями оплаты и высоким уровнем клиентского сервиса.</w:t>
      </w:r>
    </w:p>
    <w:p w:rsidR="006817E1" w:rsidRDefault="00E750E5" w:rsidP="006817E1">
      <w:pPr>
        <w:pStyle w:val="af3"/>
        <w:numPr>
          <w:ilvl w:val="1"/>
          <w:numId w:val="32"/>
        </w:numPr>
        <w:ind w:left="709" w:hanging="709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817E1">
        <w:rPr>
          <w:rFonts w:asciiTheme="majorHAnsi" w:hAnsiTheme="majorHAnsi"/>
          <w:sz w:val="22"/>
          <w:szCs w:val="22"/>
        </w:rPr>
        <w:t>АКБ «Абсолют Банк» (ПАО) оставляет за собой право заключить договор с компанией-участником тендера, предложившей наиболее выгодные для Банка условия сотрудничества.</w:t>
      </w:r>
    </w:p>
    <w:p w:rsidR="00E750E5" w:rsidRPr="006817E1" w:rsidRDefault="00E750E5" w:rsidP="006817E1">
      <w:pPr>
        <w:pStyle w:val="af3"/>
        <w:numPr>
          <w:ilvl w:val="1"/>
          <w:numId w:val="32"/>
        </w:numPr>
        <w:ind w:left="709" w:hanging="709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817E1">
        <w:rPr>
          <w:rFonts w:asciiTheme="majorHAnsi" w:hAnsiTheme="majorHAnsi"/>
          <w:sz w:val="22"/>
          <w:szCs w:val="22"/>
        </w:rPr>
        <w:t xml:space="preserve">По окончании проведения тендера все участники тендера будут извещены о результатах, направленных по электронной почте.  </w:t>
      </w:r>
    </w:p>
    <w:p w:rsidR="00E750E5" w:rsidRPr="00564B15" w:rsidRDefault="00E750E5" w:rsidP="00F52441">
      <w:pPr>
        <w:shd w:val="clear" w:color="auto" w:fill="FFFFFF"/>
        <w:tabs>
          <w:tab w:val="left" w:pos="2471"/>
          <w:tab w:val="right" w:pos="9361"/>
        </w:tabs>
        <w:ind w:right="-6"/>
        <w:rPr>
          <w:rFonts w:asciiTheme="majorHAnsi" w:hAnsiTheme="majorHAnsi"/>
          <w:b/>
          <w:sz w:val="22"/>
          <w:szCs w:val="22"/>
        </w:rPr>
      </w:pPr>
    </w:p>
    <w:p w:rsidR="00E750E5" w:rsidRPr="00564B15" w:rsidRDefault="00E750E5" w:rsidP="00F52441">
      <w:pPr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E750E5" w:rsidRPr="001561F1" w:rsidRDefault="001561F1" w:rsidP="00F52441">
      <w:pPr>
        <w:pStyle w:val="af3"/>
        <w:shd w:val="clear" w:color="auto" w:fill="FFFFFF"/>
        <w:ind w:left="360" w:right="-6"/>
        <w:contextualSpacing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Комендант АХО</w:t>
      </w:r>
    </w:p>
    <w:p w:rsidR="0089579D" w:rsidRDefault="001561F1" w:rsidP="00F52441">
      <w:pPr>
        <w:pStyle w:val="af3"/>
        <w:shd w:val="clear" w:color="auto" w:fill="FFFFFF"/>
        <w:ind w:left="360" w:right="-6"/>
        <w:contextualSpacing w:val="0"/>
        <w:rPr>
          <w:ins w:id="2" w:author="Прохоров Сергей Александрович" w:date="2018-02-02T17:31:00Z"/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Ф</w:t>
      </w:r>
      <w:r w:rsidR="00565A22" w:rsidRPr="001561F1">
        <w:rPr>
          <w:rFonts w:asciiTheme="majorHAnsi" w:hAnsiTheme="majorHAnsi"/>
          <w:b/>
          <w:sz w:val="22"/>
          <w:szCs w:val="22"/>
        </w:rPr>
        <w:t>АКБ "Абсолют Банк" (ПАО)</w:t>
      </w:r>
      <w:r>
        <w:rPr>
          <w:rFonts w:asciiTheme="majorHAnsi" w:hAnsiTheme="majorHAnsi"/>
          <w:b/>
          <w:sz w:val="22"/>
          <w:szCs w:val="22"/>
        </w:rPr>
        <w:t xml:space="preserve"> в </w:t>
      </w:r>
      <w:proofErr w:type="gramStart"/>
      <w:r>
        <w:rPr>
          <w:rFonts w:asciiTheme="majorHAnsi" w:hAnsiTheme="majorHAnsi"/>
          <w:b/>
          <w:sz w:val="22"/>
          <w:szCs w:val="22"/>
        </w:rPr>
        <w:t>г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. Самара                    </w:t>
      </w:r>
      <w:r w:rsidR="00BD09AE">
        <w:rPr>
          <w:rFonts w:asciiTheme="majorHAnsi" w:hAnsiTheme="majorHAnsi"/>
          <w:b/>
          <w:sz w:val="22"/>
          <w:szCs w:val="22"/>
        </w:rPr>
        <w:t xml:space="preserve">                 </w:t>
      </w:r>
      <w:r>
        <w:rPr>
          <w:rFonts w:asciiTheme="majorHAnsi" w:hAnsiTheme="majorHAnsi"/>
          <w:b/>
          <w:sz w:val="22"/>
          <w:szCs w:val="22"/>
        </w:rPr>
        <w:t xml:space="preserve">    ____________________ / Тарасов К.Н.</w:t>
      </w:r>
    </w:p>
    <w:p w:rsidR="00E750E5" w:rsidRPr="001561F1" w:rsidRDefault="00565A22" w:rsidP="00F52441">
      <w:pPr>
        <w:pStyle w:val="af3"/>
        <w:shd w:val="clear" w:color="auto" w:fill="FFFFFF"/>
        <w:ind w:left="360" w:right="-6"/>
        <w:contextualSpacing w:val="0"/>
        <w:rPr>
          <w:rFonts w:asciiTheme="majorHAnsi" w:hAnsiTheme="majorHAnsi"/>
          <w:sz w:val="22"/>
          <w:szCs w:val="22"/>
        </w:rPr>
      </w:pP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="00494937" w:rsidRPr="001561F1">
        <w:rPr>
          <w:rFonts w:asciiTheme="majorHAnsi" w:hAnsiTheme="majorHAnsi"/>
          <w:sz w:val="22"/>
          <w:szCs w:val="22"/>
        </w:rPr>
        <w:tab/>
      </w:r>
      <w:r w:rsidR="001561F1">
        <w:rPr>
          <w:rFonts w:asciiTheme="majorHAnsi" w:hAnsiTheme="majorHAnsi"/>
          <w:sz w:val="22"/>
          <w:szCs w:val="22"/>
        </w:rPr>
        <w:t xml:space="preserve">                                                                         </w:t>
      </w:r>
      <w:r w:rsidRPr="001561F1">
        <w:rPr>
          <w:rFonts w:asciiTheme="majorHAnsi" w:hAnsiTheme="majorHAnsi"/>
          <w:sz w:val="22"/>
          <w:szCs w:val="22"/>
        </w:rPr>
        <w:t>"___" _________ 201</w:t>
      </w:r>
      <w:r w:rsidR="00121617">
        <w:rPr>
          <w:rFonts w:asciiTheme="majorHAnsi" w:hAnsiTheme="majorHAnsi"/>
          <w:sz w:val="22"/>
          <w:szCs w:val="22"/>
        </w:rPr>
        <w:t>8</w:t>
      </w:r>
      <w:r w:rsidRPr="001561F1">
        <w:rPr>
          <w:rFonts w:asciiTheme="majorHAnsi" w:hAnsiTheme="majorHAnsi"/>
          <w:sz w:val="22"/>
          <w:szCs w:val="22"/>
        </w:rPr>
        <w:t xml:space="preserve"> г.</w:t>
      </w:r>
    </w:p>
    <w:p w:rsidR="0089579D" w:rsidRDefault="0089579D" w:rsidP="00F52441">
      <w:pPr>
        <w:pStyle w:val="af3"/>
        <w:ind w:left="360"/>
        <w:contextualSpacing w:val="0"/>
        <w:jc w:val="both"/>
        <w:rPr>
          <w:rFonts w:asciiTheme="majorHAnsi" w:hAnsiTheme="majorHAnsi"/>
          <w:b/>
          <w:sz w:val="22"/>
          <w:szCs w:val="22"/>
        </w:rPr>
      </w:pPr>
    </w:p>
    <w:p w:rsidR="0089579D" w:rsidRDefault="0089579D" w:rsidP="00F52441">
      <w:pPr>
        <w:pStyle w:val="af3"/>
        <w:ind w:left="360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«</w:t>
      </w:r>
      <w:r w:rsidRPr="0089579D">
        <w:rPr>
          <w:rFonts w:asciiTheme="majorHAnsi" w:hAnsiTheme="majorHAnsi"/>
          <w:b/>
          <w:caps/>
          <w:sz w:val="22"/>
          <w:szCs w:val="22"/>
        </w:rPr>
        <w:t>Согласовано</w:t>
      </w:r>
      <w:r>
        <w:rPr>
          <w:rFonts w:asciiTheme="majorHAnsi" w:hAnsiTheme="majorHAnsi"/>
          <w:b/>
          <w:sz w:val="22"/>
          <w:szCs w:val="22"/>
        </w:rPr>
        <w:t>»</w:t>
      </w:r>
    </w:p>
    <w:p w:rsidR="00BD09AE" w:rsidRDefault="0089579D" w:rsidP="00F52441">
      <w:pPr>
        <w:pStyle w:val="af3"/>
        <w:shd w:val="clear" w:color="auto" w:fill="FFFFFF"/>
        <w:ind w:left="360" w:right="-6"/>
        <w:contextualSpacing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Управляющий </w:t>
      </w:r>
      <w:r w:rsidR="00BD09AE">
        <w:rPr>
          <w:rFonts w:asciiTheme="majorHAnsi" w:hAnsiTheme="majorHAnsi"/>
          <w:b/>
          <w:sz w:val="22"/>
          <w:szCs w:val="22"/>
        </w:rPr>
        <w:t>Ф</w:t>
      </w:r>
      <w:r w:rsidR="00BD09AE" w:rsidRPr="001561F1">
        <w:rPr>
          <w:rFonts w:asciiTheme="majorHAnsi" w:hAnsiTheme="majorHAnsi"/>
          <w:b/>
          <w:sz w:val="22"/>
          <w:szCs w:val="22"/>
        </w:rPr>
        <w:t>АКБ "Абсолют Банк" (ПАО)</w:t>
      </w:r>
      <w:r w:rsidR="00BD09AE">
        <w:rPr>
          <w:rFonts w:asciiTheme="majorHAnsi" w:hAnsiTheme="majorHAnsi"/>
          <w:b/>
          <w:sz w:val="22"/>
          <w:szCs w:val="22"/>
        </w:rPr>
        <w:t xml:space="preserve"> в </w:t>
      </w:r>
      <w:proofErr w:type="gramStart"/>
      <w:r w:rsidR="00BD09AE">
        <w:rPr>
          <w:rFonts w:asciiTheme="majorHAnsi" w:hAnsiTheme="majorHAnsi"/>
          <w:b/>
          <w:sz w:val="22"/>
          <w:szCs w:val="22"/>
        </w:rPr>
        <w:t>г</w:t>
      </w:r>
      <w:proofErr w:type="gramEnd"/>
      <w:r w:rsidR="00BD09AE">
        <w:rPr>
          <w:rFonts w:asciiTheme="majorHAnsi" w:hAnsiTheme="majorHAnsi"/>
          <w:b/>
          <w:sz w:val="22"/>
          <w:szCs w:val="22"/>
        </w:rPr>
        <w:t>. Самара      ____________________ / Кулешов О.А.</w:t>
      </w:r>
    </w:p>
    <w:p w:rsidR="00C865E7" w:rsidRDefault="00BD09AE" w:rsidP="00C865E7">
      <w:pPr>
        <w:pStyle w:val="af3"/>
        <w:shd w:val="clear" w:color="auto" w:fill="FFFFFF"/>
        <w:ind w:left="360" w:right="-6"/>
        <w:contextualSpacing w:val="0"/>
        <w:rPr>
          <w:rFonts w:asciiTheme="majorHAnsi" w:hAnsiTheme="majorHAnsi"/>
          <w:sz w:val="22"/>
          <w:szCs w:val="22"/>
        </w:rPr>
      </w:pP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</w:t>
      </w:r>
      <w:r w:rsidRPr="001561F1">
        <w:rPr>
          <w:rFonts w:asciiTheme="majorHAnsi" w:hAnsiTheme="majorHAnsi"/>
          <w:sz w:val="22"/>
          <w:szCs w:val="22"/>
        </w:rPr>
        <w:t>"___" _________ 201</w:t>
      </w:r>
      <w:r>
        <w:rPr>
          <w:rFonts w:asciiTheme="majorHAnsi" w:hAnsiTheme="majorHAnsi"/>
          <w:sz w:val="22"/>
          <w:szCs w:val="22"/>
        </w:rPr>
        <w:t>8</w:t>
      </w:r>
      <w:r w:rsidRPr="001561F1">
        <w:rPr>
          <w:rFonts w:asciiTheme="majorHAnsi" w:hAnsiTheme="majorHAnsi"/>
          <w:sz w:val="22"/>
          <w:szCs w:val="22"/>
        </w:rPr>
        <w:t xml:space="preserve"> г.</w:t>
      </w:r>
    </w:p>
    <w:p w:rsidR="00C865E7" w:rsidRDefault="00C865E7" w:rsidP="00C865E7">
      <w:pPr>
        <w:pStyle w:val="af3"/>
        <w:shd w:val="clear" w:color="auto" w:fill="FFFFFF"/>
        <w:ind w:left="360" w:right="-6"/>
        <w:contextualSpacing w:val="0"/>
        <w:rPr>
          <w:rFonts w:asciiTheme="majorHAnsi" w:hAnsiTheme="majorHAnsi"/>
          <w:sz w:val="22"/>
          <w:szCs w:val="22"/>
        </w:rPr>
      </w:pPr>
    </w:p>
    <w:p w:rsidR="0089579D" w:rsidRPr="00C865E7" w:rsidRDefault="00C865E7" w:rsidP="00C865E7">
      <w:pPr>
        <w:pStyle w:val="af3"/>
        <w:shd w:val="clear" w:color="auto" w:fill="FFFFFF"/>
        <w:ind w:left="360" w:right="-6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Начальник Управления региональных проектов </w:t>
      </w:r>
      <w:proofErr w:type="spellStart"/>
      <w:r>
        <w:rPr>
          <w:rFonts w:asciiTheme="majorHAnsi" w:hAnsiTheme="majorHAnsi"/>
          <w:b/>
          <w:sz w:val="22"/>
          <w:szCs w:val="22"/>
        </w:rPr>
        <w:t>ДЭОиУ</w:t>
      </w:r>
      <w:proofErr w:type="spellEnd"/>
      <w:r>
        <w:rPr>
          <w:rFonts w:asciiTheme="majorHAnsi" w:hAnsiTheme="majorHAnsi"/>
          <w:b/>
          <w:sz w:val="22"/>
          <w:szCs w:val="22"/>
        </w:rPr>
        <w:tab/>
        <w:t>____________________ / Арсланов П.В.</w:t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</w:t>
      </w:r>
      <w:r w:rsidRPr="001561F1">
        <w:rPr>
          <w:rFonts w:asciiTheme="majorHAnsi" w:hAnsiTheme="majorHAnsi"/>
          <w:sz w:val="22"/>
          <w:szCs w:val="22"/>
        </w:rPr>
        <w:t>"___" _________ 201</w:t>
      </w:r>
      <w:r>
        <w:rPr>
          <w:rFonts w:asciiTheme="majorHAnsi" w:hAnsiTheme="majorHAnsi"/>
          <w:sz w:val="22"/>
          <w:szCs w:val="22"/>
        </w:rPr>
        <w:t>8</w:t>
      </w:r>
      <w:r w:rsidRPr="001561F1">
        <w:rPr>
          <w:rFonts w:asciiTheme="majorHAnsi" w:hAnsiTheme="majorHAnsi"/>
          <w:sz w:val="22"/>
          <w:szCs w:val="22"/>
        </w:rPr>
        <w:t xml:space="preserve"> г.</w:t>
      </w:r>
    </w:p>
    <w:p w:rsidR="00C865E7" w:rsidRDefault="00C865E7" w:rsidP="00F52441">
      <w:pPr>
        <w:pStyle w:val="af3"/>
        <w:shd w:val="clear" w:color="auto" w:fill="FFFFFF"/>
        <w:ind w:left="360" w:right="-6"/>
        <w:contextualSpacing w:val="0"/>
        <w:rPr>
          <w:rFonts w:asciiTheme="majorHAnsi" w:hAnsiTheme="majorHAnsi"/>
          <w:b/>
          <w:sz w:val="22"/>
          <w:szCs w:val="22"/>
        </w:rPr>
      </w:pPr>
    </w:p>
    <w:p w:rsidR="00094A1B" w:rsidRPr="001561F1" w:rsidRDefault="00094A1B" w:rsidP="00F52441">
      <w:pPr>
        <w:pStyle w:val="af3"/>
        <w:shd w:val="clear" w:color="auto" w:fill="FFFFFF"/>
        <w:ind w:left="360" w:right="-6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Административный директор </w:t>
      </w:r>
      <w:proofErr w:type="spellStart"/>
      <w:r>
        <w:rPr>
          <w:rFonts w:asciiTheme="majorHAnsi" w:hAnsiTheme="majorHAnsi"/>
          <w:b/>
          <w:sz w:val="22"/>
          <w:szCs w:val="22"/>
        </w:rPr>
        <w:t>ДЭО</w:t>
      </w:r>
      <w:r w:rsidR="00C865E7">
        <w:rPr>
          <w:rFonts w:asciiTheme="majorHAnsi" w:hAnsiTheme="majorHAnsi"/>
          <w:b/>
          <w:sz w:val="22"/>
          <w:szCs w:val="22"/>
        </w:rPr>
        <w:t>иУ</w:t>
      </w:r>
      <w:proofErr w:type="spellEnd"/>
      <w:r w:rsidR="00C865E7">
        <w:rPr>
          <w:rFonts w:asciiTheme="majorHAnsi" w:hAnsiTheme="majorHAnsi"/>
          <w:b/>
          <w:sz w:val="22"/>
          <w:szCs w:val="22"/>
        </w:rPr>
        <w:tab/>
      </w:r>
      <w:r w:rsidR="00C865E7">
        <w:rPr>
          <w:rFonts w:asciiTheme="majorHAnsi" w:hAnsiTheme="majorHAnsi"/>
          <w:b/>
          <w:sz w:val="22"/>
          <w:szCs w:val="22"/>
        </w:rPr>
        <w:tab/>
      </w:r>
      <w:r w:rsidR="00C865E7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____________________ / Рожкова Н.Ю.</w:t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</w:t>
      </w:r>
      <w:r w:rsidRPr="001561F1">
        <w:rPr>
          <w:rFonts w:asciiTheme="majorHAnsi" w:hAnsiTheme="majorHAnsi"/>
          <w:sz w:val="22"/>
          <w:szCs w:val="22"/>
        </w:rPr>
        <w:t>"___" _________ 201</w:t>
      </w:r>
      <w:r>
        <w:rPr>
          <w:rFonts w:asciiTheme="majorHAnsi" w:hAnsiTheme="majorHAnsi"/>
          <w:sz w:val="22"/>
          <w:szCs w:val="22"/>
        </w:rPr>
        <w:t>8</w:t>
      </w:r>
      <w:r w:rsidRPr="001561F1">
        <w:rPr>
          <w:rFonts w:asciiTheme="majorHAnsi" w:hAnsiTheme="majorHAnsi"/>
          <w:sz w:val="22"/>
          <w:szCs w:val="22"/>
        </w:rPr>
        <w:t xml:space="preserve"> г.</w:t>
      </w:r>
    </w:p>
    <w:p w:rsidR="00094A1B" w:rsidRDefault="00094A1B" w:rsidP="00F52441">
      <w:pPr>
        <w:pStyle w:val="af3"/>
        <w:ind w:left="360"/>
        <w:contextualSpacing w:val="0"/>
        <w:jc w:val="both"/>
        <w:rPr>
          <w:rFonts w:asciiTheme="majorHAnsi" w:hAnsiTheme="majorHAnsi"/>
          <w:b/>
          <w:sz w:val="22"/>
          <w:szCs w:val="22"/>
        </w:rPr>
      </w:pPr>
    </w:p>
    <w:p w:rsidR="0089579D" w:rsidRPr="001561F1" w:rsidRDefault="0089579D" w:rsidP="00F52441">
      <w:pPr>
        <w:pStyle w:val="af3"/>
        <w:shd w:val="clear" w:color="auto" w:fill="FFFFFF"/>
        <w:ind w:left="360" w:right="-6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Начальник Контрольно-ревизионного отдела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____________________ / Прохоров С.А.</w:t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</w:t>
      </w:r>
      <w:r w:rsidRPr="001561F1">
        <w:rPr>
          <w:rFonts w:asciiTheme="majorHAnsi" w:hAnsiTheme="majorHAnsi"/>
          <w:sz w:val="22"/>
          <w:szCs w:val="22"/>
        </w:rPr>
        <w:t>"___" _________ 201</w:t>
      </w:r>
      <w:r>
        <w:rPr>
          <w:rFonts w:asciiTheme="majorHAnsi" w:hAnsiTheme="majorHAnsi"/>
          <w:sz w:val="22"/>
          <w:szCs w:val="22"/>
        </w:rPr>
        <w:t>8</w:t>
      </w:r>
      <w:r w:rsidRPr="001561F1">
        <w:rPr>
          <w:rFonts w:asciiTheme="majorHAnsi" w:hAnsiTheme="majorHAnsi"/>
          <w:sz w:val="22"/>
          <w:szCs w:val="22"/>
        </w:rPr>
        <w:t xml:space="preserve"> г.</w:t>
      </w:r>
    </w:p>
    <w:p w:rsidR="0089579D" w:rsidRPr="00494937" w:rsidRDefault="0089579D" w:rsidP="00F52441">
      <w:pPr>
        <w:pStyle w:val="af3"/>
        <w:ind w:left="360"/>
        <w:contextualSpacing w:val="0"/>
        <w:jc w:val="both"/>
        <w:rPr>
          <w:rFonts w:asciiTheme="majorHAnsi" w:hAnsiTheme="majorHAnsi"/>
          <w:b/>
          <w:sz w:val="22"/>
          <w:szCs w:val="22"/>
        </w:rPr>
      </w:pPr>
    </w:p>
    <w:p w:rsidR="0089579D" w:rsidRPr="001561F1" w:rsidRDefault="0089579D" w:rsidP="00F52441">
      <w:pPr>
        <w:pStyle w:val="af3"/>
        <w:shd w:val="clear" w:color="auto" w:fill="FFFFFF"/>
        <w:ind w:left="360" w:right="-6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Начальник Управления </w:t>
      </w:r>
      <w:proofErr w:type="spellStart"/>
      <w:r>
        <w:rPr>
          <w:rFonts w:asciiTheme="majorHAnsi" w:hAnsiTheme="majorHAnsi"/>
          <w:b/>
          <w:sz w:val="22"/>
          <w:szCs w:val="22"/>
        </w:rPr>
        <w:t>бюджетирования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затрат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____________________ / </w:t>
      </w:r>
      <w:proofErr w:type="spellStart"/>
      <w:r>
        <w:rPr>
          <w:rFonts w:asciiTheme="majorHAnsi" w:hAnsiTheme="majorHAnsi"/>
          <w:b/>
          <w:sz w:val="22"/>
          <w:szCs w:val="22"/>
        </w:rPr>
        <w:t>Возиян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А.В.</w:t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 w:rsidRPr="001561F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</w:t>
      </w:r>
      <w:r w:rsidRPr="001561F1">
        <w:rPr>
          <w:rFonts w:asciiTheme="majorHAnsi" w:hAnsiTheme="majorHAnsi"/>
          <w:sz w:val="22"/>
          <w:szCs w:val="22"/>
        </w:rPr>
        <w:t>"___" _________ 201</w:t>
      </w:r>
      <w:r>
        <w:rPr>
          <w:rFonts w:asciiTheme="majorHAnsi" w:hAnsiTheme="majorHAnsi"/>
          <w:sz w:val="22"/>
          <w:szCs w:val="22"/>
        </w:rPr>
        <w:t>8</w:t>
      </w:r>
      <w:r w:rsidRPr="001561F1">
        <w:rPr>
          <w:rFonts w:asciiTheme="majorHAnsi" w:hAnsiTheme="majorHAnsi"/>
          <w:sz w:val="22"/>
          <w:szCs w:val="22"/>
        </w:rPr>
        <w:t xml:space="preserve"> г.</w:t>
      </w:r>
    </w:p>
    <w:p w:rsidR="00494937" w:rsidRDefault="00494937" w:rsidP="00F52441">
      <w:pPr>
        <w:pStyle w:val="af3"/>
        <w:ind w:left="360"/>
        <w:contextualSpacing w:val="0"/>
        <w:jc w:val="both"/>
        <w:rPr>
          <w:rFonts w:asciiTheme="majorHAnsi" w:hAnsiTheme="majorHAnsi"/>
          <w:b/>
          <w:sz w:val="22"/>
          <w:szCs w:val="22"/>
        </w:rPr>
      </w:pPr>
    </w:p>
    <w:p w:rsidR="0089579D" w:rsidRPr="00494937" w:rsidRDefault="0089579D" w:rsidP="00F52441">
      <w:pPr>
        <w:pStyle w:val="af3"/>
        <w:ind w:left="360"/>
        <w:contextualSpacing w:val="0"/>
        <w:jc w:val="both"/>
        <w:rPr>
          <w:rFonts w:asciiTheme="majorHAnsi" w:hAnsiTheme="majorHAnsi"/>
          <w:b/>
          <w:sz w:val="22"/>
          <w:szCs w:val="22"/>
        </w:rPr>
      </w:pPr>
    </w:p>
    <w:p w:rsidR="00494937" w:rsidRPr="00564B15" w:rsidRDefault="00494937" w:rsidP="00F52441">
      <w:pPr>
        <w:pStyle w:val="af3"/>
        <w:ind w:left="360"/>
        <w:contextualSpacing w:val="0"/>
        <w:jc w:val="both"/>
        <w:rPr>
          <w:rFonts w:asciiTheme="majorHAnsi" w:hAnsiTheme="majorHAnsi"/>
          <w:b/>
          <w:caps/>
          <w:sz w:val="22"/>
          <w:szCs w:val="22"/>
        </w:rPr>
      </w:pPr>
      <w:r w:rsidRPr="00564B15">
        <w:rPr>
          <w:rFonts w:asciiTheme="majorHAnsi" w:hAnsiTheme="majorHAnsi"/>
          <w:b/>
          <w:caps/>
          <w:sz w:val="22"/>
          <w:szCs w:val="22"/>
        </w:rPr>
        <w:t>Согласовано</w:t>
      </w:r>
    </w:p>
    <w:p w:rsidR="00494937" w:rsidRDefault="00494937" w:rsidP="00F52441">
      <w:pPr>
        <w:pStyle w:val="af3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64B15">
        <w:rPr>
          <w:rFonts w:asciiTheme="majorHAnsi" w:hAnsiTheme="majorHAnsi"/>
          <w:sz w:val="22"/>
          <w:szCs w:val="22"/>
        </w:rPr>
        <w:t>с Приложениями к ТЗ:</w:t>
      </w:r>
    </w:p>
    <w:p w:rsidR="00A75F63" w:rsidRDefault="00A75F63" w:rsidP="00F52441">
      <w:pPr>
        <w:pStyle w:val="af3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Приложение №1 – Анкета участника.</w:t>
      </w:r>
    </w:p>
    <w:p w:rsidR="00A75F63" w:rsidRDefault="00A75F63" w:rsidP="00F52441">
      <w:pPr>
        <w:pStyle w:val="af3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Приложение №2 – Образец договора.</w:t>
      </w:r>
    </w:p>
    <w:p w:rsidR="00A75F63" w:rsidRDefault="00A75F63" w:rsidP="00F52441">
      <w:pPr>
        <w:pStyle w:val="af3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Приложение №3 – Список объектов.</w:t>
      </w:r>
    </w:p>
    <w:p w:rsidR="00A75F63" w:rsidRDefault="00A75F63" w:rsidP="00F52441">
      <w:pPr>
        <w:pStyle w:val="af3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Приложение №4 – Перечень работ.</w:t>
      </w:r>
    </w:p>
    <w:p w:rsidR="00A75F63" w:rsidRDefault="00A75F63" w:rsidP="00F52441">
      <w:pPr>
        <w:pStyle w:val="af3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Приложение №5 – Расценки на расходные материалы.</w:t>
      </w:r>
    </w:p>
    <w:p w:rsidR="00A75F63" w:rsidRDefault="00A75F63" w:rsidP="00F52441">
      <w:pPr>
        <w:pStyle w:val="af3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Приложение №6 – Фасады.</w:t>
      </w:r>
    </w:p>
    <w:p w:rsidR="00A75F63" w:rsidRDefault="00A75F63" w:rsidP="00F52441">
      <w:pPr>
        <w:pStyle w:val="af3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Приложение №7 – Список персонала.</w:t>
      </w:r>
    </w:p>
    <w:p w:rsidR="00A75F63" w:rsidRDefault="00A75F63" w:rsidP="00F52441">
      <w:pPr>
        <w:pStyle w:val="af3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Приложение №8 – Стоимость услуг.</w:t>
      </w:r>
    </w:p>
    <w:p w:rsidR="00A75F63" w:rsidRPr="00E72C65" w:rsidRDefault="00A75F63" w:rsidP="00F52441">
      <w:pPr>
        <w:pStyle w:val="af3"/>
        <w:ind w:left="360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Приложение №9 – Стоимость дополнительных услуг.</w:t>
      </w:r>
    </w:p>
    <w:sectPr w:rsidR="00A75F63" w:rsidRPr="00E72C65" w:rsidSect="00F52441">
      <w:footerReference w:type="even" r:id="rId12"/>
      <w:footerReference w:type="default" r:id="rId13"/>
      <w:footnotePr>
        <w:numFmt w:val="chicago"/>
      </w:footnotePr>
      <w:pgSz w:w="11906" w:h="16838"/>
      <w:pgMar w:top="567" w:right="74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EF" w:rsidRDefault="00DD60EF">
      <w:r>
        <w:separator/>
      </w:r>
    </w:p>
  </w:endnote>
  <w:endnote w:type="continuationSeparator" w:id="0">
    <w:p w:rsidR="00DD60EF" w:rsidRDefault="00DD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EF" w:rsidRDefault="004E1C02" w:rsidP="0010384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D60E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60EF" w:rsidRDefault="00DD60EF" w:rsidP="00C31FC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EF" w:rsidRPr="00012C3A" w:rsidRDefault="004E1C02" w:rsidP="0010384D">
    <w:pPr>
      <w:pStyle w:val="a9"/>
      <w:framePr w:wrap="around" w:vAnchor="text" w:hAnchor="margin" w:xAlign="right" w:y="1"/>
      <w:rPr>
        <w:rStyle w:val="aa"/>
        <w:sz w:val="20"/>
      </w:rPr>
    </w:pPr>
    <w:r w:rsidRPr="00E750E5">
      <w:rPr>
        <w:rStyle w:val="aa"/>
        <w:sz w:val="20"/>
      </w:rPr>
      <w:fldChar w:fldCharType="begin"/>
    </w:r>
    <w:r w:rsidR="00DD60EF" w:rsidRPr="00E750E5">
      <w:rPr>
        <w:rStyle w:val="aa"/>
        <w:sz w:val="20"/>
      </w:rPr>
      <w:instrText xml:space="preserve">PAGE  </w:instrText>
    </w:r>
    <w:r w:rsidRPr="00E750E5">
      <w:rPr>
        <w:rStyle w:val="aa"/>
        <w:sz w:val="20"/>
      </w:rPr>
      <w:fldChar w:fldCharType="separate"/>
    </w:r>
    <w:r w:rsidR="00C865E7">
      <w:rPr>
        <w:rStyle w:val="aa"/>
        <w:noProof/>
        <w:sz w:val="20"/>
      </w:rPr>
      <w:t>3</w:t>
    </w:r>
    <w:r w:rsidRPr="00E750E5">
      <w:rPr>
        <w:rStyle w:val="aa"/>
        <w:sz w:val="20"/>
      </w:rPr>
      <w:fldChar w:fldCharType="end"/>
    </w:r>
  </w:p>
  <w:p w:rsidR="00DD60EF" w:rsidRDefault="00DD60EF" w:rsidP="00C31FC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EF" w:rsidRDefault="00DD60EF">
      <w:r>
        <w:separator/>
      </w:r>
    </w:p>
  </w:footnote>
  <w:footnote w:type="continuationSeparator" w:id="0">
    <w:p w:rsidR="00DD60EF" w:rsidRDefault="00DD6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B7C"/>
    <w:multiLevelType w:val="multilevel"/>
    <w:tmpl w:val="9B488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">
    <w:nsid w:val="05E01F89"/>
    <w:multiLevelType w:val="multilevel"/>
    <w:tmpl w:val="C346E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678549D"/>
    <w:multiLevelType w:val="hybridMultilevel"/>
    <w:tmpl w:val="5170C398"/>
    <w:lvl w:ilvl="0" w:tplc="C124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C2738">
      <w:numFmt w:val="none"/>
      <w:lvlText w:val=""/>
      <w:lvlJc w:val="left"/>
      <w:pPr>
        <w:tabs>
          <w:tab w:val="num" w:pos="360"/>
        </w:tabs>
      </w:pPr>
    </w:lvl>
    <w:lvl w:ilvl="2" w:tplc="1756B974">
      <w:numFmt w:val="none"/>
      <w:lvlText w:val=""/>
      <w:lvlJc w:val="left"/>
      <w:pPr>
        <w:tabs>
          <w:tab w:val="num" w:pos="360"/>
        </w:tabs>
      </w:pPr>
    </w:lvl>
    <w:lvl w:ilvl="3" w:tplc="2766FB18">
      <w:numFmt w:val="none"/>
      <w:lvlText w:val=""/>
      <w:lvlJc w:val="left"/>
      <w:pPr>
        <w:tabs>
          <w:tab w:val="num" w:pos="360"/>
        </w:tabs>
      </w:pPr>
    </w:lvl>
    <w:lvl w:ilvl="4" w:tplc="75328148">
      <w:numFmt w:val="none"/>
      <w:lvlText w:val=""/>
      <w:lvlJc w:val="left"/>
      <w:pPr>
        <w:tabs>
          <w:tab w:val="num" w:pos="360"/>
        </w:tabs>
      </w:pPr>
    </w:lvl>
    <w:lvl w:ilvl="5" w:tplc="38E881B2">
      <w:numFmt w:val="none"/>
      <w:lvlText w:val=""/>
      <w:lvlJc w:val="left"/>
      <w:pPr>
        <w:tabs>
          <w:tab w:val="num" w:pos="360"/>
        </w:tabs>
      </w:pPr>
    </w:lvl>
    <w:lvl w:ilvl="6" w:tplc="E7D6BF84">
      <w:numFmt w:val="none"/>
      <w:lvlText w:val=""/>
      <w:lvlJc w:val="left"/>
      <w:pPr>
        <w:tabs>
          <w:tab w:val="num" w:pos="360"/>
        </w:tabs>
      </w:pPr>
    </w:lvl>
    <w:lvl w:ilvl="7" w:tplc="BC9AD20A">
      <w:numFmt w:val="none"/>
      <w:lvlText w:val=""/>
      <w:lvlJc w:val="left"/>
      <w:pPr>
        <w:tabs>
          <w:tab w:val="num" w:pos="360"/>
        </w:tabs>
      </w:pPr>
    </w:lvl>
    <w:lvl w:ilvl="8" w:tplc="504CD0A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DE478B"/>
    <w:multiLevelType w:val="hybridMultilevel"/>
    <w:tmpl w:val="8F8697F8"/>
    <w:lvl w:ilvl="0" w:tplc="9DD22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32983"/>
    <w:multiLevelType w:val="multilevel"/>
    <w:tmpl w:val="A3404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3084CB6"/>
    <w:multiLevelType w:val="singleLevel"/>
    <w:tmpl w:val="4482829A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6">
    <w:nsid w:val="130975A2"/>
    <w:multiLevelType w:val="multilevel"/>
    <w:tmpl w:val="301022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7">
    <w:nsid w:val="181E7B8C"/>
    <w:multiLevelType w:val="multilevel"/>
    <w:tmpl w:val="BFFE2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DE750CA"/>
    <w:multiLevelType w:val="multilevel"/>
    <w:tmpl w:val="23E6B4BE"/>
    <w:lvl w:ilvl="0">
      <w:start w:val="1"/>
      <w:numFmt w:val="decimal"/>
      <w:lvlText w:val="%1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57" w:hanging="57"/>
      </w:pPr>
      <w:rPr>
        <w:rFonts w:ascii="Times New Roman" w:hAnsi="Times New Roman" w:cs="Times New Roman" w:hint="default"/>
        <w:b/>
        <w:i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170" w:hanging="17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"/>
        </w:tabs>
        <w:ind w:left="170" w:hanging="170"/>
      </w:pPr>
      <w:rPr>
        <w:rFonts w:hint="default"/>
      </w:rPr>
    </w:lvl>
  </w:abstractNum>
  <w:abstractNum w:abstractNumId="9">
    <w:nsid w:val="203F3C46"/>
    <w:multiLevelType w:val="hybridMultilevel"/>
    <w:tmpl w:val="F662985C"/>
    <w:lvl w:ilvl="0" w:tplc="A3FECCDA">
      <w:start w:val="1"/>
      <w:numFmt w:val="decimal"/>
      <w:lvlText w:val="5.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2675F"/>
    <w:multiLevelType w:val="multilevel"/>
    <w:tmpl w:val="DB7EF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9205866"/>
    <w:multiLevelType w:val="hybridMultilevel"/>
    <w:tmpl w:val="FE941008"/>
    <w:lvl w:ilvl="0" w:tplc="FD9025F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301720F2"/>
    <w:multiLevelType w:val="singleLevel"/>
    <w:tmpl w:val="25B2A16A"/>
    <w:lvl w:ilvl="0">
      <w:start w:val="1"/>
      <w:numFmt w:val="bullet"/>
      <w:lvlText w:val="►"/>
      <w:lvlJc w:val="left"/>
      <w:pPr>
        <w:tabs>
          <w:tab w:val="num" w:pos="600"/>
        </w:tabs>
        <w:ind w:left="0" w:firstLine="24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3">
    <w:nsid w:val="35ED75CA"/>
    <w:multiLevelType w:val="hybridMultilevel"/>
    <w:tmpl w:val="4AE8161C"/>
    <w:lvl w:ilvl="0" w:tplc="6A2A4E7C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4">
    <w:nsid w:val="39C44FD5"/>
    <w:multiLevelType w:val="singleLevel"/>
    <w:tmpl w:val="25B2A16A"/>
    <w:lvl w:ilvl="0">
      <w:start w:val="1"/>
      <w:numFmt w:val="bullet"/>
      <w:lvlText w:val="►"/>
      <w:lvlJc w:val="left"/>
      <w:pPr>
        <w:tabs>
          <w:tab w:val="num" w:pos="600"/>
        </w:tabs>
        <w:ind w:left="0" w:firstLine="24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5">
    <w:nsid w:val="3A3A0F3F"/>
    <w:multiLevelType w:val="multilevel"/>
    <w:tmpl w:val="41D6423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AA21505"/>
    <w:multiLevelType w:val="multilevel"/>
    <w:tmpl w:val="304C37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142375E"/>
    <w:multiLevelType w:val="singleLevel"/>
    <w:tmpl w:val="25B2A16A"/>
    <w:lvl w:ilvl="0">
      <w:start w:val="1"/>
      <w:numFmt w:val="bullet"/>
      <w:lvlText w:val="►"/>
      <w:lvlJc w:val="left"/>
      <w:pPr>
        <w:tabs>
          <w:tab w:val="num" w:pos="600"/>
        </w:tabs>
        <w:ind w:left="0" w:firstLine="24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8">
    <w:nsid w:val="4CC01FAA"/>
    <w:multiLevelType w:val="multilevel"/>
    <w:tmpl w:val="CFB60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9">
    <w:nsid w:val="53B92A5B"/>
    <w:multiLevelType w:val="multilevel"/>
    <w:tmpl w:val="577CB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>
    <w:nsid w:val="573B2A97"/>
    <w:multiLevelType w:val="hybridMultilevel"/>
    <w:tmpl w:val="B0729062"/>
    <w:lvl w:ilvl="0" w:tplc="A5B6A58E">
      <w:start w:val="1"/>
      <w:numFmt w:val="decimal"/>
      <w:lvlText w:val="6.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B2E4BB0"/>
    <w:multiLevelType w:val="hybridMultilevel"/>
    <w:tmpl w:val="DED29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185798"/>
    <w:multiLevelType w:val="multilevel"/>
    <w:tmpl w:val="675211F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C8362CF"/>
    <w:multiLevelType w:val="hybridMultilevel"/>
    <w:tmpl w:val="DB3AE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9958FB"/>
    <w:multiLevelType w:val="singleLevel"/>
    <w:tmpl w:val="25B2A16A"/>
    <w:lvl w:ilvl="0">
      <w:start w:val="1"/>
      <w:numFmt w:val="bullet"/>
      <w:lvlText w:val="►"/>
      <w:lvlJc w:val="left"/>
      <w:pPr>
        <w:tabs>
          <w:tab w:val="num" w:pos="600"/>
        </w:tabs>
        <w:ind w:left="0" w:firstLine="24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5">
    <w:nsid w:val="626F7561"/>
    <w:multiLevelType w:val="multilevel"/>
    <w:tmpl w:val="F8FCA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4C713E"/>
    <w:multiLevelType w:val="hybridMultilevel"/>
    <w:tmpl w:val="5956A180"/>
    <w:lvl w:ilvl="0" w:tplc="A2146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990139"/>
    <w:multiLevelType w:val="hybridMultilevel"/>
    <w:tmpl w:val="3144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8F62C2"/>
    <w:multiLevelType w:val="hybridMultilevel"/>
    <w:tmpl w:val="80E44644"/>
    <w:lvl w:ilvl="0" w:tplc="5A0C0C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9">
    <w:nsid w:val="78150BD1"/>
    <w:multiLevelType w:val="hybridMultilevel"/>
    <w:tmpl w:val="F8FCA0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28"/>
  </w:num>
  <w:num w:numId="6">
    <w:abstractNumId w:val="21"/>
  </w:num>
  <w:num w:numId="7">
    <w:abstractNumId w:val="27"/>
  </w:num>
  <w:num w:numId="8">
    <w:abstractNumId w:val="29"/>
  </w:num>
  <w:num w:numId="9">
    <w:abstractNumId w:val="25"/>
  </w:num>
  <w:num w:numId="10">
    <w:abstractNumId w:val="26"/>
  </w:num>
  <w:num w:numId="11">
    <w:abstractNumId w:val="8"/>
  </w:num>
  <w:num w:numId="12">
    <w:abstractNumId w:val="10"/>
  </w:num>
  <w:num w:numId="13">
    <w:abstractNumId w:val="23"/>
  </w:num>
  <w:num w:numId="14">
    <w:abstractNumId w:val="1"/>
  </w:num>
  <w:num w:numId="15">
    <w:abstractNumId w:val="22"/>
  </w:num>
  <w:num w:numId="16">
    <w:abstractNumId w:val="16"/>
  </w:num>
  <w:num w:numId="17">
    <w:abstractNumId w:val="7"/>
  </w:num>
  <w:num w:numId="18">
    <w:abstractNumId w:val="4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19"/>
  </w:num>
  <w:num w:numId="22">
    <w:abstractNumId w:val="12"/>
  </w:num>
  <w:num w:numId="23">
    <w:abstractNumId w:val="15"/>
  </w:num>
  <w:num w:numId="24">
    <w:abstractNumId w:val="24"/>
  </w:num>
  <w:num w:numId="25">
    <w:abstractNumId w:val="14"/>
  </w:num>
  <w:num w:numId="26">
    <w:abstractNumId w:val="17"/>
  </w:num>
  <w:num w:numId="27">
    <w:abstractNumId w:val="3"/>
  </w:num>
  <w:num w:numId="28">
    <w:abstractNumId w:val="18"/>
  </w:num>
  <w:num w:numId="2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75"/>
          </w:tabs>
          <w:ind w:left="170" w:hanging="17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75"/>
          </w:tabs>
          <w:ind w:left="170" w:hanging="17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75"/>
          </w:tabs>
          <w:ind w:left="170" w:hanging="17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75"/>
          </w:tabs>
          <w:ind w:left="170" w:hanging="17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75"/>
          </w:tabs>
          <w:ind w:left="170" w:hanging="17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75"/>
          </w:tabs>
          <w:ind w:left="170" w:hanging="17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75"/>
          </w:tabs>
          <w:ind w:left="170" w:hanging="17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5"/>
          </w:tabs>
          <w:ind w:left="170" w:hanging="17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75"/>
          </w:tabs>
          <w:ind w:left="170" w:hanging="170"/>
        </w:pPr>
        <w:rPr>
          <w:rFonts w:hint="default"/>
        </w:rPr>
      </w:lvl>
    </w:lvlOverride>
  </w:num>
  <w:num w:numId="30">
    <w:abstractNumId w:val="20"/>
  </w:num>
  <w:num w:numId="31">
    <w:abstractNumId w:val="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A14FA"/>
    <w:rsid w:val="000004FC"/>
    <w:rsid w:val="00001CA2"/>
    <w:rsid w:val="000038B3"/>
    <w:rsid w:val="00006A65"/>
    <w:rsid w:val="00010611"/>
    <w:rsid w:val="00010C5D"/>
    <w:rsid w:val="00011056"/>
    <w:rsid w:val="00012C3A"/>
    <w:rsid w:val="00015BB7"/>
    <w:rsid w:val="0001778C"/>
    <w:rsid w:val="00020901"/>
    <w:rsid w:val="00021BE3"/>
    <w:rsid w:val="0002201B"/>
    <w:rsid w:val="00024DDB"/>
    <w:rsid w:val="0003274B"/>
    <w:rsid w:val="00033F8F"/>
    <w:rsid w:val="0003659F"/>
    <w:rsid w:val="00036888"/>
    <w:rsid w:val="0004484F"/>
    <w:rsid w:val="00045F7F"/>
    <w:rsid w:val="000547A5"/>
    <w:rsid w:val="00055569"/>
    <w:rsid w:val="000564A4"/>
    <w:rsid w:val="00061A76"/>
    <w:rsid w:val="00071A34"/>
    <w:rsid w:val="00073E5D"/>
    <w:rsid w:val="0007544D"/>
    <w:rsid w:val="000767E6"/>
    <w:rsid w:val="000818F3"/>
    <w:rsid w:val="000826F6"/>
    <w:rsid w:val="00082787"/>
    <w:rsid w:val="000851C2"/>
    <w:rsid w:val="000854D6"/>
    <w:rsid w:val="00094146"/>
    <w:rsid w:val="00094A1B"/>
    <w:rsid w:val="00095F40"/>
    <w:rsid w:val="00097609"/>
    <w:rsid w:val="000A2791"/>
    <w:rsid w:val="000A2C22"/>
    <w:rsid w:val="000A666A"/>
    <w:rsid w:val="000A77C8"/>
    <w:rsid w:val="000B1790"/>
    <w:rsid w:val="000B3909"/>
    <w:rsid w:val="000B5BE8"/>
    <w:rsid w:val="000C0453"/>
    <w:rsid w:val="000C0780"/>
    <w:rsid w:val="000C0FE4"/>
    <w:rsid w:val="000C12D5"/>
    <w:rsid w:val="000D1198"/>
    <w:rsid w:val="000D452E"/>
    <w:rsid w:val="000D5A5A"/>
    <w:rsid w:val="000D69AE"/>
    <w:rsid w:val="000E133A"/>
    <w:rsid w:val="000E37B0"/>
    <w:rsid w:val="000E702E"/>
    <w:rsid w:val="000F2844"/>
    <w:rsid w:val="000F375A"/>
    <w:rsid w:val="000F7A7D"/>
    <w:rsid w:val="00100392"/>
    <w:rsid w:val="00101818"/>
    <w:rsid w:val="0010384D"/>
    <w:rsid w:val="00103D1E"/>
    <w:rsid w:val="0010428E"/>
    <w:rsid w:val="001051A8"/>
    <w:rsid w:val="00106232"/>
    <w:rsid w:val="0010630D"/>
    <w:rsid w:val="001117AE"/>
    <w:rsid w:val="001130EC"/>
    <w:rsid w:val="00113B2A"/>
    <w:rsid w:val="0011708C"/>
    <w:rsid w:val="00121617"/>
    <w:rsid w:val="00122BD3"/>
    <w:rsid w:val="00125073"/>
    <w:rsid w:val="00127598"/>
    <w:rsid w:val="001314B1"/>
    <w:rsid w:val="001350E6"/>
    <w:rsid w:val="00137F58"/>
    <w:rsid w:val="001410EF"/>
    <w:rsid w:val="001447F2"/>
    <w:rsid w:val="00145E35"/>
    <w:rsid w:val="00146ED0"/>
    <w:rsid w:val="00155C56"/>
    <w:rsid w:val="001561F1"/>
    <w:rsid w:val="0015766F"/>
    <w:rsid w:val="00162204"/>
    <w:rsid w:val="001638D7"/>
    <w:rsid w:val="001656B0"/>
    <w:rsid w:val="001663ED"/>
    <w:rsid w:val="00170E90"/>
    <w:rsid w:val="00174E49"/>
    <w:rsid w:val="00177A79"/>
    <w:rsid w:val="001807EE"/>
    <w:rsid w:val="001868D9"/>
    <w:rsid w:val="00187629"/>
    <w:rsid w:val="00187B9D"/>
    <w:rsid w:val="00191D13"/>
    <w:rsid w:val="001946BE"/>
    <w:rsid w:val="00194D43"/>
    <w:rsid w:val="001A1402"/>
    <w:rsid w:val="001A256B"/>
    <w:rsid w:val="001A2FB4"/>
    <w:rsid w:val="001A3349"/>
    <w:rsid w:val="001A741C"/>
    <w:rsid w:val="001A7F06"/>
    <w:rsid w:val="001B4054"/>
    <w:rsid w:val="001C2BCE"/>
    <w:rsid w:val="001C73D2"/>
    <w:rsid w:val="001D0350"/>
    <w:rsid w:val="001D04C3"/>
    <w:rsid w:val="001D12F3"/>
    <w:rsid w:val="001D3B5D"/>
    <w:rsid w:val="001D53D1"/>
    <w:rsid w:val="001D541C"/>
    <w:rsid w:val="001E0C42"/>
    <w:rsid w:val="001F01B6"/>
    <w:rsid w:val="001F25CE"/>
    <w:rsid w:val="001F4593"/>
    <w:rsid w:val="001F47AF"/>
    <w:rsid w:val="002004E3"/>
    <w:rsid w:val="00202607"/>
    <w:rsid w:val="00204B2A"/>
    <w:rsid w:val="002115B1"/>
    <w:rsid w:val="0021173F"/>
    <w:rsid w:val="00211CCE"/>
    <w:rsid w:val="00213011"/>
    <w:rsid w:val="002170DF"/>
    <w:rsid w:val="00220D96"/>
    <w:rsid w:val="00220DF2"/>
    <w:rsid w:val="00223388"/>
    <w:rsid w:val="0022505D"/>
    <w:rsid w:val="00233ED5"/>
    <w:rsid w:val="00233FB1"/>
    <w:rsid w:val="00236FCE"/>
    <w:rsid w:val="00240933"/>
    <w:rsid w:val="00241452"/>
    <w:rsid w:val="00242CF3"/>
    <w:rsid w:val="002516DC"/>
    <w:rsid w:val="00252528"/>
    <w:rsid w:val="00262DFF"/>
    <w:rsid w:val="002640EC"/>
    <w:rsid w:val="002647BA"/>
    <w:rsid w:val="002654C2"/>
    <w:rsid w:val="00267FBC"/>
    <w:rsid w:val="00271F67"/>
    <w:rsid w:val="00272954"/>
    <w:rsid w:val="00273E1B"/>
    <w:rsid w:val="00274EF8"/>
    <w:rsid w:val="00283A81"/>
    <w:rsid w:val="00283F5F"/>
    <w:rsid w:val="002845DD"/>
    <w:rsid w:val="0028520B"/>
    <w:rsid w:val="00292BC6"/>
    <w:rsid w:val="00294074"/>
    <w:rsid w:val="00295B64"/>
    <w:rsid w:val="002968D7"/>
    <w:rsid w:val="002A168B"/>
    <w:rsid w:val="002A1B8B"/>
    <w:rsid w:val="002A25F2"/>
    <w:rsid w:val="002A3582"/>
    <w:rsid w:val="002A573E"/>
    <w:rsid w:val="002B0F3B"/>
    <w:rsid w:val="002B1314"/>
    <w:rsid w:val="002B25CE"/>
    <w:rsid w:val="002B5663"/>
    <w:rsid w:val="002B74E6"/>
    <w:rsid w:val="002C1369"/>
    <w:rsid w:val="002C354F"/>
    <w:rsid w:val="002C46F3"/>
    <w:rsid w:val="002C66FF"/>
    <w:rsid w:val="002C67BE"/>
    <w:rsid w:val="002E210D"/>
    <w:rsid w:val="003059D2"/>
    <w:rsid w:val="0031253C"/>
    <w:rsid w:val="00320BD9"/>
    <w:rsid w:val="00325BC5"/>
    <w:rsid w:val="00327DBC"/>
    <w:rsid w:val="003302B4"/>
    <w:rsid w:val="00337F6A"/>
    <w:rsid w:val="00340773"/>
    <w:rsid w:val="00340EE9"/>
    <w:rsid w:val="00345861"/>
    <w:rsid w:val="00345F2A"/>
    <w:rsid w:val="00351409"/>
    <w:rsid w:val="0035244C"/>
    <w:rsid w:val="003566F1"/>
    <w:rsid w:val="003605CF"/>
    <w:rsid w:val="003615D3"/>
    <w:rsid w:val="0036211F"/>
    <w:rsid w:val="0036587A"/>
    <w:rsid w:val="003720AF"/>
    <w:rsid w:val="00372720"/>
    <w:rsid w:val="00372DEE"/>
    <w:rsid w:val="00373433"/>
    <w:rsid w:val="00373EEC"/>
    <w:rsid w:val="00377A5B"/>
    <w:rsid w:val="0038286D"/>
    <w:rsid w:val="00383511"/>
    <w:rsid w:val="0038434E"/>
    <w:rsid w:val="00387210"/>
    <w:rsid w:val="00390F61"/>
    <w:rsid w:val="003929EC"/>
    <w:rsid w:val="00392C59"/>
    <w:rsid w:val="0039615A"/>
    <w:rsid w:val="003A306F"/>
    <w:rsid w:val="003A7EFF"/>
    <w:rsid w:val="003B11A3"/>
    <w:rsid w:val="003C0D51"/>
    <w:rsid w:val="003C18A2"/>
    <w:rsid w:val="003C18EE"/>
    <w:rsid w:val="003C2B31"/>
    <w:rsid w:val="003C5291"/>
    <w:rsid w:val="003C60F9"/>
    <w:rsid w:val="003C6B9F"/>
    <w:rsid w:val="003C7269"/>
    <w:rsid w:val="003D0D40"/>
    <w:rsid w:val="003D0DFB"/>
    <w:rsid w:val="003D1EA3"/>
    <w:rsid w:val="003D20AD"/>
    <w:rsid w:val="003E36FC"/>
    <w:rsid w:val="003E3E95"/>
    <w:rsid w:val="003E5E3E"/>
    <w:rsid w:val="003E63A5"/>
    <w:rsid w:val="003F17F5"/>
    <w:rsid w:val="003F454C"/>
    <w:rsid w:val="003F73E4"/>
    <w:rsid w:val="004016CB"/>
    <w:rsid w:val="00404645"/>
    <w:rsid w:val="004049F3"/>
    <w:rsid w:val="00405A1F"/>
    <w:rsid w:val="00405AF0"/>
    <w:rsid w:val="00407928"/>
    <w:rsid w:val="004118AD"/>
    <w:rsid w:val="00411C51"/>
    <w:rsid w:val="00412658"/>
    <w:rsid w:val="004131D1"/>
    <w:rsid w:val="0041337E"/>
    <w:rsid w:val="00413697"/>
    <w:rsid w:val="00415BA8"/>
    <w:rsid w:val="00416750"/>
    <w:rsid w:val="00417EAE"/>
    <w:rsid w:val="004236F9"/>
    <w:rsid w:val="00423A59"/>
    <w:rsid w:val="00423AC7"/>
    <w:rsid w:val="00424A96"/>
    <w:rsid w:val="00425A1A"/>
    <w:rsid w:val="004325A1"/>
    <w:rsid w:val="00432876"/>
    <w:rsid w:val="00432A24"/>
    <w:rsid w:val="004358F7"/>
    <w:rsid w:val="00437F94"/>
    <w:rsid w:val="00440675"/>
    <w:rsid w:val="00444FD3"/>
    <w:rsid w:val="004450D0"/>
    <w:rsid w:val="00447E76"/>
    <w:rsid w:val="00453671"/>
    <w:rsid w:val="00455663"/>
    <w:rsid w:val="004649FD"/>
    <w:rsid w:val="00465683"/>
    <w:rsid w:val="00465848"/>
    <w:rsid w:val="0046694B"/>
    <w:rsid w:val="00467329"/>
    <w:rsid w:val="00472325"/>
    <w:rsid w:val="004726EB"/>
    <w:rsid w:val="0047464C"/>
    <w:rsid w:val="00474691"/>
    <w:rsid w:val="0047595A"/>
    <w:rsid w:val="00476D69"/>
    <w:rsid w:val="00477A3B"/>
    <w:rsid w:val="004810D8"/>
    <w:rsid w:val="00482A86"/>
    <w:rsid w:val="0048348B"/>
    <w:rsid w:val="004873B5"/>
    <w:rsid w:val="00492BAB"/>
    <w:rsid w:val="00494347"/>
    <w:rsid w:val="00494937"/>
    <w:rsid w:val="00497001"/>
    <w:rsid w:val="00497FB5"/>
    <w:rsid w:val="004A08AD"/>
    <w:rsid w:val="004A2FDC"/>
    <w:rsid w:val="004A3BE5"/>
    <w:rsid w:val="004A452A"/>
    <w:rsid w:val="004A5C92"/>
    <w:rsid w:val="004C00C0"/>
    <w:rsid w:val="004C09C8"/>
    <w:rsid w:val="004C1982"/>
    <w:rsid w:val="004C5A59"/>
    <w:rsid w:val="004D010D"/>
    <w:rsid w:val="004D0919"/>
    <w:rsid w:val="004D0D7F"/>
    <w:rsid w:val="004D2597"/>
    <w:rsid w:val="004D6B5A"/>
    <w:rsid w:val="004D74CB"/>
    <w:rsid w:val="004E08B1"/>
    <w:rsid w:val="004E1C02"/>
    <w:rsid w:val="004E312B"/>
    <w:rsid w:val="004E353E"/>
    <w:rsid w:val="004E3786"/>
    <w:rsid w:val="004E5F42"/>
    <w:rsid w:val="004F255C"/>
    <w:rsid w:val="004F2FE0"/>
    <w:rsid w:val="004F4B63"/>
    <w:rsid w:val="004F5585"/>
    <w:rsid w:val="0050259B"/>
    <w:rsid w:val="00506AF7"/>
    <w:rsid w:val="00506F09"/>
    <w:rsid w:val="005073D4"/>
    <w:rsid w:val="00517CF7"/>
    <w:rsid w:val="0052504B"/>
    <w:rsid w:val="00526B84"/>
    <w:rsid w:val="00536B73"/>
    <w:rsid w:val="00543041"/>
    <w:rsid w:val="0054554C"/>
    <w:rsid w:val="00545C85"/>
    <w:rsid w:val="005465F5"/>
    <w:rsid w:val="0054796C"/>
    <w:rsid w:val="005479F0"/>
    <w:rsid w:val="00550BF7"/>
    <w:rsid w:val="00553ACD"/>
    <w:rsid w:val="00562961"/>
    <w:rsid w:val="00563428"/>
    <w:rsid w:val="00564B15"/>
    <w:rsid w:val="00565592"/>
    <w:rsid w:val="00565A22"/>
    <w:rsid w:val="005670F3"/>
    <w:rsid w:val="00567B06"/>
    <w:rsid w:val="00572046"/>
    <w:rsid w:val="00573A07"/>
    <w:rsid w:val="0057502D"/>
    <w:rsid w:val="00575CA5"/>
    <w:rsid w:val="00575DDD"/>
    <w:rsid w:val="005774B9"/>
    <w:rsid w:val="005775F2"/>
    <w:rsid w:val="00581317"/>
    <w:rsid w:val="00582ADF"/>
    <w:rsid w:val="00584A55"/>
    <w:rsid w:val="0059427A"/>
    <w:rsid w:val="005952E8"/>
    <w:rsid w:val="00597D65"/>
    <w:rsid w:val="005A0A32"/>
    <w:rsid w:val="005A0C6C"/>
    <w:rsid w:val="005A14FA"/>
    <w:rsid w:val="005A1BF0"/>
    <w:rsid w:val="005A2092"/>
    <w:rsid w:val="005A380A"/>
    <w:rsid w:val="005A49D2"/>
    <w:rsid w:val="005A53E0"/>
    <w:rsid w:val="005A7AEE"/>
    <w:rsid w:val="005B2400"/>
    <w:rsid w:val="005B3C83"/>
    <w:rsid w:val="005B479A"/>
    <w:rsid w:val="005B5A0D"/>
    <w:rsid w:val="005C472C"/>
    <w:rsid w:val="005C4A41"/>
    <w:rsid w:val="005D4CAB"/>
    <w:rsid w:val="005D6C47"/>
    <w:rsid w:val="005E1A45"/>
    <w:rsid w:val="005E39E2"/>
    <w:rsid w:val="005E466C"/>
    <w:rsid w:val="005E5334"/>
    <w:rsid w:val="005E5D15"/>
    <w:rsid w:val="005F236B"/>
    <w:rsid w:val="005F576C"/>
    <w:rsid w:val="006008C0"/>
    <w:rsid w:val="00601526"/>
    <w:rsid w:val="006112B3"/>
    <w:rsid w:val="00611AC5"/>
    <w:rsid w:val="00612674"/>
    <w:rsid w:val="00612CB0"/>
    <w:rsid w:val="00612EA3"/>
    <w:rsid w:val="00624BAC"/>
    <w:rsid w:val="00627589"/>
    <w:rsid w:val="006301EE"/>
    <w:rsid w:val="006339DA"/>
    <w:rsid w:val="00634122"/>
    <w:rsid w:val="006370CF"/>
    <w:rsid w:val="00641119"/>
    <w:rsid w:val="006440E3"/>
    <w:rsid w:val="00647E06"/>
    <w:rsid w:val="00657782"/>
    <w:rsid w:val="0065794C"/>
    <w:rsid w:val="00662ED0"/>
    <w:rsid w:val="00670988"/>
    <w:rsid w:val="0067152F"/>
    <w:rsid w:val="0067255E"/>
    <w:rsid w:val="0067318D"/>
    <w:rsid w:val="006743B2"/>
    <w:rsid w:val="00674BA6"/>
    <w:rsid w:val="00674BFE"/>
    <w:rsid w:val="00676B8C"/>
    <w:rsid w:val="00680570"/>
    <w:rsid w:val="006817E1"/>
    <w:rsid w:val="00685C6C"/>
    <w:rsid w:val="0068701C"/>
    <w:rsid w:val="00690C9A"/>
    <w:rsid w:val="00691C33"/>
    <w:rsid w:val="006966E4"/>
    <w:rsid w:val="006A097D"/>
    <w:rsid w:val="006A3367"/>
    <w:rsid w:val="006A57A5"/>
    <w:rsid w:val="006A5890"/>
    <w:rsid w:val="006A6C0F"/>
    <w:rsid w:val="006A7B57"/>
    <w:rsid w:val="006B0289"/>
    <w:rsid w:val="006B158A"/>
    <w:rsid w:val="006B1E20"/>
    <w:rsid w:val="006B3CAF"/>
    <w:rsid w:val="006B4935"/>
    <w:rsid w:val="006B6D3A"/>
    <w:rsid w:val="006B748C"/>
    <w:rsid w:val="006C0D79"/>
    <w:rsid w:val="006C1D10"/>
    <w:rsid w:val="006C69E1"/>
    <w:rsid w:val="006D0736"/>
    <w:rsid w:val="006D4CCA"/>
    <w:rsid w:val="006D4CFF"/>
    <w:rsid w:val="006D5A24"/>
    <w:rsid w:val="006E0017"/>
    <w:rsid w:val="006E39D4"/>
    <w:rsid w:val="006F1B57"/>
    <w:rsid w:val="006F3BF4"/>
    <w:rsid w:val="006F680C"/>
    <w:rsid w:val="00704DA0"/>
    <w:rsid w:val="00704F4F"/>
    <w:rsid w:val="00706988"/>
    <w:rsid w:val="00707492"/>
    <w:rsid w:val="007126F2"/>
    <w:rsid w:val="00714054"/>
    <w:rsid w:val="00724B7F"/>
    <w:rsid w:val="00726548"/>
    <w:rsid w:val="007315C3"/>
    <w:rsid w:val="00732D1C"/>
    <w:rsid w:val="00733035"/>
    <w:rsid w:val="00733B4F"/>
    <w:rsid w:val="00745441"/>
    <w:rsid w:val="00745A04"/>
    <w:rsid w:val="00746207"/>
    <w:rsid w:val="007472E3"/>
    <w:rsid w:val="00751780"/>
    <w:rsid w:val="00757A97"/>
    <w:rsid w:val="00770F16"/>
    <w:rsid w:val="00773DE7"/>
    <w:rsid w:val="00773F6F"/>
    <w:rsid w:val="00774BB3"/>
    <w:rsid w:val="00776084"/>
    <w:rsid w:val="0077624E"/>
    <w:rsid w:val="007801E6"/>
    <w:rsid w:val="007820F7"/>
    <w:rsid w:val="00783B12"/>
    <w:rsid w:val="00783C45"/>
    <w:rsid w:val="00795DDC"/>
    <w:rsid w:val="007A35D1"/>
    <w:rsid w:val="007A4436"/>
    <w:rsid w:val="007A6DBF"/>
    <w:rsid w:val="007A7EB4"/>
    <w:rsid w:val="007B15D9"/>
    <w:rsid w:val="007B2742"/>
    <w:rsid w:val="007B2872"/>
    <w:rsid w:val="007B2D1C"/>
    <w:rsid w:val="007B4A91"/>
    <w:rsid w:val="007B53F5"/>
    <w:rsid w:val="007B6412"/>
    <w:rsid w:val="007B6920"/>
    <w:rsid w:val="007C1308"/>
    <w:rsid w:val="007C1DA2"/>
    <w:rsid w:val="007C2A88"/>
    <w:rsid w:val="007C3BFF"/>
    <w:rsid w:val="007C4F59"/>
    <w:rsid w:val="007D2FBA"/>
    <w:rsid w:val="007D31F1"/>
    <w:rsid w:val="007D530C"/>
    <w:rsid w:val="007E14B5"/>
    <w:rsid w:val="007E1D25"/>
    <w:rsid w:val="007E71F3"/>
    <w:rsid w:val="007F1804"/>
    <w:rsid w:val="007F4D61"/>
    <w:rsid w:val="00805F37"/>
    <w:rsid w:val="00812ED6"/>
    <w:rsid w:val="008146E9"/>
    <w:rsid w:val="00821298"/>
    <w:rsid w:val="00823086"/>
    <w:rsid w:val="00823B77"/>
    <w:rsid w:val="00823C1D"/>
    <w:rsid w:val="00833A98"/>
    <w:rsid w:val="008349E6"/>
    <w:rsid w:val="00842F96"/>
    <w:rsid w:val="00843742"/>
    <w:rsid w:val="008446B9"/>
    <w:rsid w:val="008509B2"/>
    <w:rsid w:val="00851072"/>
    <w:rsid w:val="00861C92"/>
    <w:rsid w:val="00865098"/>
    <w:rsid w:val="0086716C"/>
    <w:rsid w:val="00867792"/>
    <w:rsid w:val="0087425F"/>
    <w:rsid w:val="008765EF"/>
    <w:rsid w:val="0088106B"/>
    <w:rsid w:val="008833B1"/>
    <w:rsid w:val="00883C41"/>
    <w:rsid w:val="008846B5"/>
    <w:rsid w:val="0088795F"/>
    <w:rsid w:val="0089029F"/>
    <w:rsid w:val="00890A7C"/>
    <w:rsid w:val="0089579D"/>
    <w:rsid w:val="00895970"/>
    <w:rsid w:val="008A0D93"/>
    <w:rsid w:val="008A10AF"/>
    <w:rsid w:val="008A3330"/>
    <w:rsid w:val="008A3C50"/>
    <w:rsid w:val="008A6992"/>
    <w:rsid w:val="008B0CF9"/>
    <w:rsid w:val="008B6B1F"/>
    <w:rsid w:val="008B6ECC"/>
    <w:rsid w:val="008C2B49"/>
    <w:rsid w:val="008C4683"/>
    <w:rsid w:val="008C47ED"/>
    <w:rsid w:val="008C75D1"/>
    <w:rsid w:val="008D1026"/>
    <w:rsid w:val="008D12E8"/>
    <w:rsid w:val="008D17D9"/>
    <w:rsid w:val="008D34F4"/>
    <w:rsid w:val="008E134D"/>
    <w:rsid w:val="008E168F"/>
    <w:rsid w:val="008E5265"/>
    <w:rsid w:val="008E55CB"/>
    <w:rsid w:val="008E587E"/>
    <w:rsid w:val="008E6F7F"/>
    <w:rsid w:val="008F01CA"/>
    <w:rsid w:val="008F276F"/>
    <w:rsid w:val="008F301E"/>
    <w:rsid w:val="008F6226"/>
    <w:rsid w:val="00900A37"/>
    <w:rsid w:val="00902611"/>
    <w:rsid w:val="00903F37"/>
    <w:rsid w:val="0090403C"/>
    <w:rsid w:val="00905FAF"/>
    <w:rsid w:val="0091204A"/>
    <w:rsid w:val="00914898"/>
    <w:rsid w:val="009161C1"/>
    <w:rsid w:val="009171EF"/>
    <w:rsid w:val="00917A4C"/>
    <w:rsid w:val="009259F6"/>
    <w:rsid w:val="00926EE5"/>
    <w:rsid w:val="00934D90"/>
    <w:rsid w:val="00934FE6"/>
    <w:rsid w:val="009416BB"/>
    <w:rsid w:val="00941DBE"/>
    <w:rsid w:val="00943248"/>
    <w:rsid w:val="00944B15"/>
    <w:rsid w:val="0094772E"/>
    <w:rsid w:val="0095182F"/>
    <w:rsid w:val="00952B77"/>
    <w:rsid w:val="009558DB"/>
    <w:rsid w:val="00960438"/>
    <w:rsid w:val="00960B01"/>
    <w:rsid w:val="00966DA3"/>
    <w:rsid w:val="00967659"/>
    <w:rsid w:val="00967827"/>
    <w:rsid w:val="0097201E"/>
    <w:rsid w:val="00976DBC"/>
    <w:rsid w:val="00980B0D"/>
    <w:rsid w:val="00983107"/>
    <w:rsid w:val="009831A3"/>
    <w:rsid w:val="0099580F"/>
    <w:rsid w:val="009958A8"/>
    <w:rsid w:val="00997312"/>
    <w:rsid w:val="009A0756"/>
    <w:rsid w:val="009A2F34"/>
    <w:rsid w:val="009A52F2"/>
    <w:rsid w:val="009A5C3C"/>
    <w:rsid w:val="009C0A53"/>
    <w:rsid w:val="009C54C5"/>
    <w:rsid w:val="009C571C"/>
    <w:rsid w:val="009D0E7F"/>
    <w:rsid w:val="009D2B9C"/>
    <w:rsid w:val="009D7A10"/>
    <w:rsid w:val="009E0322"/>
    <w:rsid w:val="009E3DCF"/>
    <w:rsid w:val="009E7B15"/>
    <w:rsid w:val="009F0596"/>
    <w:rsid w:val="009F3B7F"/>
    <w:rsid w:val="009F524A"/>
    <w:rsid w:val="009F5EF7"/>
    <w:rsid w:val="009F77EB"/>
    <w:rsid w:val="00A01F12"/>
    <w:rsid w:val="00A0396D"/>
    <w:rsid w:val="00A03AF5"/>
    <w:rsid w:val="00A053F6"/>
    <w:rsid w:val="00A05C60"/>
    <w:rsid w:val="00A10546"/>
    <w:rsid w:val="00A258D5"/>
    <w:rsid w:val="00A27D7E"/>
    <w:rsid w:val="00A3295B"/>
    <w:rsid w:val="00A37BDB"/>
    <w:rsid w:val="00A40001"/>
    <w:rsid w:val="00A40AB7"/>
    <w:rsid w:val="00A40FBE"/>
    <w:rsid w:val="00A4537D"/>
    <w:rsid w:val="00A46106"/>
    <w:rsid w:val="00A52735"/>
    <w:rsid w:val="00A608CC"/>
    <w:rsid w:val="00A60D05"/>
    <w:rsid w:val="00A612D1"/>
    <w:rsid w:val="00A61551"/>
    <w:rsid w:val="00A6500C"/>
    <w:rsid w:val="00A667CE"/>
    <w:rsid w:val="00A67F2B"/>
    <w:rsid w:val="00A7259D"/>
    <w:rsid w:val="00A74704"/>
    <w:rsid w:val="00A75F63"/>
    <w:rsid w:val="00A77727"/>
    <w:rsid w:val="00A80238"/>
    <w:rsid w:val="00A81D48"/>
    <w:rsid w:val="00A9006D"/>
    <w:rsid w:val="00A92A2D"/>
    <w:rsid w:val="00A92D04"/>
    <w:rsid w:val="00A939BC"/>
    <w:rsid w:val="00A9404E"/>
    <w:rsid w:val="00A97DE1"/>
    <w:rsid w:val="00AA63A9"/>
    <w:rsid w:val="00AA6DB1"/>
    <w:rsid w:val="00AB1DDA"/>
    <w:rsid w:val="00AC09F3"/>
    <w:rsid w:val="00AC1990"/>
    <w:rsid w:val="00AC4D77"/>
    <w:rsid w:val="00AD29F8"/>
    <w:rsid w:val="00AD4C58"/>
    <w:rsid w:val="00AD50B7"/>
    <w:rsid w:val="00AE60F3"/>
    <w:rsid w:val="00AE7E33"/>
    <w:rsid w:val="00AF07E1"/>
    <w:rsid w:val="00AF178C"/>
    <w:rsid w:val="00AF1C08"/>
    <w:rsid w:val="00AF7F8E"/>
    <w:rsid w:val="00B052DC"/>
    <w:rsid w:val="00B11164"/>
    <w:rsid w:val="00B11959"/>
    <w:rsid w:val="00B14F2D"/>
    <w:rsid w:val="00B224C0"/>
    <w:rsid w:val="00B227EE"/>
    <w:rsid w:val="00B23643"/>
    <w:rsid w:val="00B24A8D"/>
    <w:rsid w:val="00B26859"/>
    <w:rsid w:val="00B26CE1"/>
    <w:rsid w:val="00B2771A"/>
    <w:rsid w:val="00B27A58"/>
    <w:rsid w:val="00B31842"/>
    <w:rsid w:val="00B32303"/>
    <w:rsid w:val="00B36658"/>
    <w:rsid w:val="00B469A1"/>
    <w:rsid w:val="00B47B5C"/>
    <w:rsid w:val="00B51BF4"/>
    <w:rsid w:val="00B5492B"/>
    <w:rsid w:val="00B57FC4"/>
    <w:rsid w:val="00B6353D"/>
    <w:rsid w:val="00B63C2C"/>
    <w:rsid w:val="00B645B5"/>
    <w:rsid w:val="00B64DAB"/>
    <w:rsid w:val="00B716DE"/>
    <w:rsid w:val="00B73199"/>
    <w:rsid w:val="00B7463E"/>
    <w:rsid w:val="00B77758"/>
    <w:rsid w:val="00B779DA"/>
    <w:rsid w:val="00B80B87"/>
    <w:rsid w:val="00B8516B"/>
    <w:rsid w:val="00B85B88"/>
    <w:rsid w:val="00B869D6"/>
    <w:rsid w:val="00B86D5D"/>
    <w:rsid w:val="00B87CF2"/>
    <w:rsid w:val="00B90D51"/>
    <w:rsid w:val="00B9201A"/>
    <w:rsid w:val="00B955C7"/>
    <w:rsid w:val="00B97976"/>
    <w:rsid w:val="00BA050D"/>
    <w:rsid w:val="00BA27D7"/>
    <w:rsid w:val="00BA4FAD"/>
    <w:rsid w:val="00BA72A7"/>
    <w:rsid w:val="00BA7FB1"/>
    <w:rsid w:val="00BB08F2"/>
    <w:rsid w:val="00BB3BE0"/>
    <w:rsid w:val="00BC1490"/>
    <w:rsid w:val="00BC236C"/>
    <w:rsid w:val="00BC4705"/>
    <w:rsid w:val="00BC59DB"/>
    <w:rsid w:val="00BD095D"/>
    <w:rsid w:val="00BD09AE"/>
    <w:rsid w:val="00BD0CF4"/>
    <w:rsid w:val="00BD55AE"/>
    <w:rsid w:val="00BD7003"/>
    <w:rsid w:val="00BD788E"/>
    <w:rsid w:val="00BE2463"/>
    <w:rsid w:val="00BE26A6"/>
    <w:rsid w:val="00BE7BA1"/>
    <w:rsid w:val="00BF0004"/>
    <w:rsid w:val="00BF148C"/>
    <w:rsid w:val="00BF2E18"/>
    <w:rsid w:val="00BF31B8"/>
    <w:rsid w:val="00BF7AFD"/>
    <w:rsid w:val="00BF7F13"/>
    <w:rsid w:val="00C04A61"/>
    <w:rsid w:val="00C14A02"/>
    <w:rsid w:val="00C1628A"/>
    <w:rsid w:val="00C177D4"/>
    <w:rsid w:val="00C218D8"/>
    <w:rsid w:val="00C22A93"/>
    <w:rsid w:val="00C2301E"/>
    <w:rsid w:val="00C31FCA"/>
    <w:rsid w:val="00C330C5"/>
    <w:rsid w:val="00C35C62"/>
    <w:rsid w:val="00C36A1F"/>
    <w:rsid w:val="00C37C02"/>
    <w:rsid w:val="00C40E45"/>
    <w:rsid w:val="00C4331A"/>
    <w:rsid w:val="00C45689"/>
    <w:rsid w:val="00C478C4"/>
    <w:rsid w:val="00C50D51"/>
    <w:rsid w:val="00C523FE"/>
    <w:rsid w:val="00C57286"/>
    <w:rsid w:val="00C5794A"/>
    <w:rsid w:val="00C63DC7"/>
    <w:rsid w:val="00C6567E"/>
    <w:rsid w:val="00C6618F"/>
    <w:rsid w:val="00C67087"/>
    <w:rsid w:val="00C7361D"/>
    <w:rsid w:val="00C73F68"/>
    <w:rsid w:val="00C74962"/>
    <w:rsid w:val="00C75E3B"/>
    <w:rsid w:val="00C85FC8"/>
    <w:rsid w:val="00C8645D"/>
    <w:rsid w:val="00C865E7"/>
    <w:rsid w:val="00C86C1F"/>
    <w:rsid w:val="00C8741A"/>
    <w:rsid w:val="00C87B4B"/>
    <w:rsid w:val="00C9118E"/>
    <w:rsid w:val="00C94433"/>
    <w:rsid w:val="00CA5D09"/>
    <w:rsid w:val="00CA7C3D"/>
    <w:rsid w:val="00CB0192"/>
    <w:rsid w:val="00CB3780"/>
    <w:rsid w:val="00CB4CA8"/>
    <w:rsid w:val="00CC2191"/>
    <w:rsid w:val="00CC29D7"/>
    <w:rsid w:val="00CC5B15"/>
    <w:rsid w:val="00CD0153"/>
    <w:rsid w:val="00CD2BE1"/>
    <w:rsid w:val="00CD5F84"/>
    <w:rsid w:val="00CD68EC"/>
    <w:rsid w:val="00CD72EF"/>
    <w:rsid w:val="00CE0376"/>
    <w:rsid w:val="00CE0EDA"/>
    <w:rsid w:val="00CE1F6E"/>
    <w:rsid w:val="00CF49D6"/>
    <w:rsid w:val="00CF51D5"/>
    <w:rsid w:val="00D03CCE"/>
    <w:rsid w:val="00D05B66"/>
    <w:rsid w:val="00D05C0D"/>
    <w:rsid w:val="00D12127"/>
    <w:rsid w:val="00D17A80"/>
    <w:rsid w:val="00D17BCE"/>
    <w:rsid w:val="00D21EA1"/>
    <w:rsid w:val="00D22BC8"/>
    <w:rsid w:val="00D310B5"/>
    <w:rsid w:val="00D31B68"/>
    <w:rsid w:val="00D32373"/>
    <w:rsid w:val="00D3328C"/>
    <w:rsid w:val="00D33938"/>
    <w:rsid w:val="00D35A16"/>
    <w:rsid w:val="00D35FF9"/>
    <w:rsid w:val="00D41570"/>
    <w:rsid w:val="00D418BD"/>
    <w:rsid w:val="00D454C8"/>
    <w:rsid w:val="00D50E42"/>
    <w:rsid w:val="00D518DB"/>
    <w:rsid w:val="00D531E5"/>
    <w:rsid w:val="00D55D42"/>
    <w:rsid w:val="00D5708D"/>
    <w:rsid w:val="00D570E9"/>
    <w:rsid w:val="00D63B5D"/>
    <w:rsid w:val="00D65A3D"/>
    <w:rsid w:val="00D72D10"/>
    <w:rsid w:val="00D73398"/>
    <w:rsid w:val="00D74110"/>
    <w:rsid w:val="00D744C3"/>
    <w:rsid w:val="00D753EE"/>
    <w:rsid w:val="00D8017B"/>
    <w:rsid w:val="00D85728"/>
    <w:rsid w:val="00D90A71"/>
    <w:rsid w:val="00D95046"/>
    <w:rsid w:val="00D9716B"/>
    <w:rsid w:val="00D97D3B"/>
    <w:rsid w:val="00DA18BC"/>
    <w:rsid w:val="00DA2758"/>
    <w:rsid w:val="00DA388D"/>
    <w:rsid w:val="00DA5303"/>
    <w:rsid w:val="00DB34BA"/>
    <w:rsid w:val="00DB55DF"/>
    <w:rsid w:val="00DC04C6"/>
    <w:rsid w:val="00DC0B30"/>
    <w:rsid w:val="00DC0C99"/>
    <w:rsid w:val="00DC0D84"/>
    <w:rsid w:val="00DD1AB0"/>
    <w:rsid w:val="00DD2EC1"/>
    <w:rsid w:val="00DD56F4"/>
    <w:rsid w:val="00DD60EF"/>
    <w:rsid w:val="00DD7BC6"/>
    <w:rsid w:val="00DE4824"/>
    <w:rsid w:val="00DE502B"/>
    <w:rsid w:val="00DE5984"/>
    <w:rsid w:val="00DE750B"/>
    <w:rsid w:val="00DF0143"/>
    <w:rsid w:val="00DF0277"/>
    <w:rsid w:val="00DF1C94"/>
    <w:rsid w:val="00DF364C"/>
    <w:rsid w:val="00E032BB"/>
    <w:rsid w:val="00E07052"/>
    <w:rsid w:val="00E10517"/>
    <w:rsid w:val="00E13F89"/>
    <w:rsid w:val="00E156F4"/>
    <w:rsid w:val="00E2030B"/>
    <w:rsid w:val="00E2184C"/>
    <w:rsid w:val="00E24901"/>
    <w:rsid w:val="00E25A68"/>
    <w:rsid w:val="00E27CDB"/>
    <w:rsid w:val="00E30426"/>
    <w:rsid w:val="00E30AF0"/>
    <w:rsid w:val="00E317ED"/>
    <w:rsid w:val="00E3456F"/>
    <w:rsid w:val="00E34907"/>
    <w:rsid w:val="00E37C78"/>
    <w:rsid w:val="00E426DF"/>
    <w:rsid w:val="00E43790"/>
    <w:rsid w:val="00E5381B"/>
    <w:rsid w:val="00E579C8"/>
    <w:rsid w:val="00E57B3C"/>
    <w:rsid w:val="00E62CD1"/>
    <w:rsid w:val="00E62EE7"/>
    <w:rsid w:val="00E657EC"/>
    <w:rsid w:val="00E67CBF"/>
    <w:rsid w:val="00E72C62"/>
    <w:rsid w:val="00E72C65"/>
    <w:rsid w:val="00E750E5"/>
    <w:rsid w:val="00E771DE"/>
    <w:rsid w:val="00E827AC"/>
    <w:rsid w:val="00E83970"/>
    <w:rsid w:val="00E8519D"/>
    <w:rsid w:val="00E921A4"/>
    <w:rsid w:val="00E93CA7"/>
    <w:rsid w:val="00E955D3"/>
    <w:rsid w:val="00E96A93"/>
    <w:rsid w:val="00EA1AC9"/>
    <w:rsid w:val="00EA7707"/>
    <w:rsid w:val="00EB1548"/>
    <w:rsid w:val="00EB695C"/>
    <w:rsid w:val="00EB7C52"/>
    <w:rsid w:val="00EC2D7A"/>
    <w:rsid w:val="00EC3CC7"/>
    <w:rsid w:val="00EC3EC2"/>
    <w:rsid w:val="00EC416B"/>
    <w:rsid w:val="00EC4BD6"/>
    <w:rsid w:val="00EC75F0"/>
    <w:rsid w:val="00ED0FBD"/>
    <w:rsid w:val="00ED1C92"/>
    <w:rsid w:val="00ED43F6"/>
    <w:rsid w:val="00ED6198"/>
    <w:rsid w:val="00EE684B"/>
    <w:rsid w:val="00EF2848"/>
    <w:rsid w:val="00EF3411"/>
    <w:rsid w:val="00EF5393"/>
    <w:rsid w:val="00EF7DA4"/>
    <w:rsid w:val="00F02744"/>
    <w:rsid w:val="00F07818"/>
    <w:rsid w:val="00F07B55"/>
    <w:rsid w:val="00F11854"/>
    <w:rsid w:val="00F12B5D"/>
    <w:rsid w:val="00F171AC"/>
    <w:rsid w:val="00F25110"/>
    <w:rsid w:val="00F263C3"/>
    <w:rsid w:val="00F32AEC"/>
    <w:rsid w:val="00F35604"/>
    <w:rsid w:val="00F41474"/>
    <w:rsid w:val="00F42B6F"/>
    <w:rsid w:val="00F436C3"/>
    <w:rsid w:val="00F44F6C"/>
    <w:rsid w:val="00F47684"/>
    <w:rsid w:val="00F50E5C"/>
    <w:rsid w:val="00F51F7D"/>
    <w:rsid w:val="00F52441"/>
    <w:rsid w:val="00F65D7C"/>
    <w:rsid w:val="00F66244"/>
    <w:rsid w:val="00F67135"/>
    <w:rsid w:val="00F7428B"/>
    <w:rsid w:val="00F77A76"/>
    <w:rsid w:val="00F852E7"/>
    <w:rsid w:val="00F86031"/>
    <w:rsid w:val="00F87A6C"/>
    <w:rsid w:val="00F91A4B"/>
    <w:rsid w:val="00F96EDA"/>
    <w:rsid w:val="00FA343B"/>
    <w:rsid w:val="00FA402B"/>
    <w:rsid w:val="00FA51B9"/>
    <w:rsid w:val="00FB2152"/>
    <w:rsid w:val="00FB2449"/>
    <w:rsid w:val="00FB688C"/>
    <w:rsid w:val="00FB6ED4"/>
    <w:rsid w:val="00FC2235"/>
    <w:rsid w:val="00FC4233"/>
    <w:rsid w:val="00FC6DD8"/>
    <w:rsid w:val="00FC7FEA"/>
    <w:rsid w:val="00FD1147"/>
    <w:rsid w:val="00FD4FAE"/>
    <w:rsid w:val="00FD4FD3"/>
    <w:rsid w:val="00FE32D7"/>
    <w:rsid w:val="00FF052D"/>
    <w:rsid w:val="00FF0B68"/>
    <w:rsid w:val="00FF2882"/>
    <w:rsid w:val="00FF4369"/>
    <w:rsid w:val="00FF70D0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F6C"/>
    <w:rPr>
      <w:sz w:val="24"/>
      <w:szCs w:val="24"/>
    </w:rPr>
  </w:style>
  <w:style w:type="paragraph" w:styleId="1">
    <w:name w:val="heading 1"/>
    <w:basedOn w:val="a"/>
    <w:next w:val="a"/>
    <w:qFormat/>
    <w:rsid w:val="005774B9"/>
    <w:pPr>
      <w:keepNext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ED"/>
    <w:rPr>
      <w:sz w:val="26"/>
      <w:szCs w:val="20"/>
    </w:rPr>
  </w:style>
  <w:style w:type="character" w:styleId="a4">
    <w:name w:val="Hyperlink"/>
    <w:basedOn w:val="a0"/>
    <w:rsid w:val="0046694B"/>
    <w:rPr>
      <w:color w:val="0000FF"/>
      <w:u w:val="single"/>
    </w:rPr>
  </w:style>
  <w:style w:type="paragraph" w:styleId="a5">
    <w:name w:val="Title"/>
    <w:basedOn w:val="a"/>
    <w:qFormat/>
    <w:rsid w:val="005774B9"/>
    <w:pPr>
      <w:jc w:val="center"/>
    </w:pPr>
    <w:rPr>
      <w:b/>
      <w:bCs/>
    </w:rPr>
  </w:style>
  <w:style w:type="table" w:styleId="a6">
    <w:name w:val="Table Grid"/>
    <w:basedOn w:val="a1"/>
    <w:uiPriority w:val="59"/>
    <w:rsid w:val="004D0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5E39E2"/>
    <w:rPr>
      <w:sz w:val="20"/>
      <w:szCs w:val="20"/>
    </w:rPr>
  </w:style>
  <w:style w:type="character" w:styleId="a8">
    <w:name w:val="footnote reference"/>
    <w:basedOn w:val="a0"/>
    <w:semiHidden/>
    <w:rsid w:val="005E39E2"/>
    <w:rPr>
      <w:vertAlign w:val="superscript"/>
    </w:rPr>
  </w:style>
  <w:style w:type="paragraph" w:styleId="a9">
    <w:name w:val="footer"/>
    <w:basedOn w:val="a"/>
    <w:rsid w:val="00C31FC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31FCA"/>
  </w:style>
  <w:style w:type="paragraph" w:styleId="ab">
    <w:name w:val="Balloon Text"/>
    <w:basedOn w:val="a"/>
    <w:semiHidden/>
    <w:rsid w:val="00C31FC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B47B5C"/>
    <w:rPr>
      <w:sz w:val="16"/>
      <w:szCs w:val="16"/>
    </w:rPr>
  </w:style>
  <w:style w:type="paragraph" w:styleId="ad">
    <w:name w:val="annotation text"/>
    <w:basedOn w:val="a"/>
    <w:semiHidden/>
    <w:rsid w:val="00B47B5C"/>
    <w:rPr>
      <w:sz w:val="20"/>
      <w:szCs w:val="20"/>
    </w:rPr>
  </w:style>
  <w:style w:type="paragraph" w:styleId="ae">
    <w:name w:val="annotation subject"/>
    <w:basedOn w:val="ad"/>
    <w:next w:val="ad"/>
    <w:semiHidden/>
    <w:rsid w:val="00B47B5C"/>
    <w:rPr>
      <w:b/>
      <w:bCs/>
    </w:rPr>
  </w:style>
  <w:style w:type="paragraph" w:styleId="3">
    <w:name w:val="Body Text Indent 3"/>
    <w:basedOn w:val="a"/>
    <w:link w:val="30"/>
    <w:rsid w:val="009831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31A3"/>
    <w:rPr>
      <w:sz w:val="16"/>
      <w:szCs w:val="16"/>
    </w:rPr>
  </w:style>
  <w:style w:type="paragraph" w:styleId="af">
    <w:name w:val="Revision"/>
    <w:hidden/>
    <w:uiPriority w:val="99"/>
    <w:semiHidden/>
    <w:rsid w:val="00865098"/>
    <w:rPr>
      <w:sz w:val="24"/>
      <w:szCs w:val="24"/>
    </w:rPr>
  </w:style>
  <w:style w:type="paragraph" w:styleId="af0">
    <w:name w:val="No Spacing"/>
    <w:uiPriority w:val="1"/>
    <w:qFormat/>
    <w:rsid w:val="00155C56"/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783C4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rsid w:val="00783C45"/>
    <w:rPr>
      <w:sz w:val="24"/>
      <w:szCs w:val="24"/>
    </w:rPr>
  </w:style>
  <w:style w:type="paragraph" w:styleId="af3">
    <w:name w:val="List Paragraph"/>
    <w:basedOn w:val="a"/>
    <w:uiPriority w:val="34"/>
    <w:qFormat/>
    <w:rsid w:val="00565A22"/>
    <w:pPr>
      <w:ind w:left="720"/>
      <w:contextualSpacing/>
    </w:pPr>
  </w:style>
  <w:style w:type="paragraph" w:styleId="af4">
    <w:name w:val="Body Text Indent"/>
    <w:basedOn w:val="a"/>
    <w:link w:val="af5"/>
    <w:rsid w:val="00E921A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921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prokhorov@absolutban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tarasov@absolut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8D13-C54A-4AE0-A0C5-D66DB20F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1046</Words>
  <Characters>7754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(Примерная форма)</vt:lpstr>
    </vt:vector>
  </TitlesOfParts>
  <Company>abs</Company>
  <LinksUpToDate>false</LinksUpToDate>
  <CharactersWithSpaces>8783</CharactersWithSpaces>
  <SharedDoc>false</SharedDoc>
  <HLinks>
    <vt:vector size="12" baseType="variant">
      <vt:variant>
        <vt:i4>1048679</vt:i4>
      </vt:variant>
      <vt:variant>
        <vt:i4>3</vt:i4>
      </vt:variant>
      <vt:variant>
        <vt:i4>0</vt:i4>
      </vt:variant>
      <vt:variant>
        <vt:i4>5</vt:i4>
      </vt:variant>
      <vt:variant>
        <vt:lpwstr>mailto:s.prokhorov@absolutbank.ru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(Примерная форма)</dc:title>
  <dc:creator>ProkhorovS</dc:creator>
  <cp:lastModifiedBy>Tarasov</cp:lastModifiedBy>
  <cp:revision>38</cp:revision>
  <cp:lastPrinted>2018-03-30T12:24:00Z</cp:lastPrinted>
  <dcterms:created xsi:type="dcterms:W3CDTF">2017-10-19T11:22:00Z</dcterms:created>
  <dcterms:modified xsi:type="dcterms:W3CDTF">2018-03-30T12:42:00Z</dcterms:modified>
</cp:coreProperties>
</file>