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3" w:rsidRDefault="00E57C90" w:rsidP="00E85A55">
      <w:pPr>
        <w:ind w:left="652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-97155</wp:posOffset>
            </wp:positionV>
            <wp:extent cx="2286000" cy="498475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492839">
        <w:rPr>
          <w:b/>
        </w:rPr>
        <w:t>УТВЕРЖДАЕТСЯ:</w:t>
      </w:r>
    </w:p>
    <w:p w:rsidR="00A67953" w:rsidRDefault="00A67953" w:rsidP="00A67953">
      <w:pPr>
        <w:ind w:left="4248" w:firstLine="708"/>
      </w:pPr>
      <w:r>
        <w:t xml:space="preserve">       </w:t>
      </w:r>
      <w:r w:rsidR="00BA393F">
        <w:t xml:space="preserve">  </w:t>
      </w:r>
      <w:r>
        <w:t xml:space="preserve"> Открытая форма проведения тендера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907A59" w:rsidTr="00033C8F">
        <w:tc>
          <w:tcPr>
            <w:tcW w:w="4782" w:type="dxa"/>
          </w:tcPr>
          <w:p w:rsidR="006D5951" w:rsidRPr="00907A59" w:rsidRDefault="00886473" w:rsidP="00033C8F">
            <w:pPr>
              <w:ind w:left="741"/>
            </w:pPr>
            <w:r w:rsidRPr="00907A59">
              <w:t xml:space="preserve">               </w:t>
            </w:r>
            <w:r w:rsidR="004A26D6" w:rsidRPr="00907A59">
              <w:t xml:space="preserve">           </w:t>
            </w:r>
          </w:p>
          <w:p w:rsidR="00886473" w:rsidRPr="00907A59" w:rsidRDefault="009A497D" w:rsidP="00BA7A39">
            <w:r w:rsidRPr="00907A59">
              <w:t xml:space="preserve">     </w:t>
            </w:r>
            <w:r w:rsidR="00886473" w:rsidRPr="00907A59">
              <w:t xml:space="preserve"> </w:t>
            </w:r>
            <w:r w:rsidRPr="00907A59">
              <w:t xml:space="preserve">   </w:t>
            </w:r>
            <w:r w:rsidR="00B454C3">
              <w:t xml:space="preserve">  </w:t>
            </w:r>
            <w:r w:rsidR="00BA393F">
              <w:t xml:space="preserve">          </w:t>
            </w:r>
            <w:r w:rsidR="0029596F">
              <w:t xml:space="preserve">        </w:t>
            </w:r>
            <w:r w:rsidR="005677BF">
              <w:t xml:space="preserve"> </w:t>
            </w:r>
            <w:del w:id="0" w:author="Трофимов Евгений Борисович" w:date="2019-05-20T17:03:00Z">
              <w:r w:rsidR="00FD039F" w:rsidRPr="00907A59" w:rsidDel="00BA7A39">
                <w:delText>Председател</w:delText>
              </w:r>
              <w:r w:rsidR="005677BF" w:rsidDel="00BA7A39">
                <w:delText>я</w:delText>
              </w:r>
              <w:r w:rsidRPr="00907A59" w:rsidDel="00BA7A39">
                <w:delText xml:space="preserve"> </w:delText>
              </w:r>
              <w:r w:rsidR="00BA393F" w:rsidDel="00BA7A39">
                <w:delText>БК</w:delText>
              </w:r>
            </w:del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945204" w:rsidP="00945204">
            <w:pPr>
              <w:ind w:left="741"/>
            </w:pPr>
            <w:r w:rsidRPr="00907A59">
              <w:t xml:space="preserve">       </w:t>
            </w:r>
            <w:r>
              <w:t xml:space="preserve">    </w:t>
            </w:r>
            <w:r w:rsidR="006D5951" w:rsidRPr="00907A59">
              <w:t>АКБ «Абсолют Банк (</w:t>
            </w:r>
            <w:r w:rsidR="00BA393F">
              <w:t>П</w:t>
            </w:r>
            <w:r w:rsidR="006D5951" w:rsidRPr="00907A59">
              <w:t>АО)</w:t>
            </w: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033C8F">
            <w:r w:rsidRPr="00907A59">
              <w:t xml:space="preserve">             </w:t>
            </w:r>
          </w:p>
          <w:p w:rsidR="006D5951" w:rsidRPr="00907A59" w:rsidRDefault="006D5951" w:rsidP="009A497D">
            <w:r w:rsidRPr="00907A59">
              <w:t xml:space="preserve">              </w:t>
            </w:r>
            <w:r w:rsidR="00886473" w:rsidRPr="00907A59">
              <w:t xml:space="preserve"> </w:t>
            </w:r>
            <w:r w:rsidR="009A497D" w:rsidRPr="00907A59">
              <w:t xml:space="preserve"> </w:t>
            </w:r>
            <w:r w:rsidR="00886473" w:rsidRPr="00907A59">
              <w:t xml:space="preserve">     </w:t>
            </w:r>
            <w:r w:rsidRPr="00907A59">
              <w:t xml:space="preserve">_______________________      </w:t>
            </w:r>
          </w:p>
        </w:tc>
      </w:tr>
      <w:tr w:rsidR="006D5951" w:rsidRPr="00907A59" w:rsidTr="00033C8F">
        <w:tc>
          <w:tcPr>
            <w:tcW w:w="4782" w:type="dxa"/>
          </w:tcPr>
          <w:p w:rsidR="00E76A29" w:rsidRPr="00907A59" w:rsidRDefault="006D5951" w:rsidP="0029596F">
            <w:pPr>
              <w:jc w:val="center"/>
            </w:pPr>
            <w:del w:id="1" w:author="Трофимов Евгений Борисович" w:date="2019-05-20T17:03:00Z">
              <w:r w:rsidRPr="00907A59" w:rsidDel="00BA7A39">
                <w:delText xml:space="preserve">     </w:delText>
              </w:r>
              <w:r w:rsidR="00886473" w:rsidRPr="00907A59" w:rsidDel="00BA7A39">
                <w:delText xml:space="preserve"> </w:delText>
              </w:r>
              <w:r w:rsidR="00945204" w:rsidDel="00BA7A39">
                <w:delText xml:space="preserve">         </w:delText>
              </w:r>
              <w:r w:rsidR="0029596F" w:rsidDel="00BA7A39">
                <w:delText>Фогельгезанг</w:delText>
              </w:r>
              <w:r w:rsidR="005677BF" w:rsidDel="00BA7A39">
                <w:delText xml:space="preserve"> А.</w:delText>
              </w:r>
              <w:r w:rsidR="0029596F" w:rsidDel="00BA7A39">
                <w:delText>В</w:delText>
              </w:r>
              <w:r w:rsidR="005677BF" w:rsidDel="00BA7A39">
                <w:delText>.</w:delText>
              </w:r>
            </w:del>
          </w:p>
        </w:tc>
      </w:tr>
    </w:tbl>
    <w:p w:rsidR="00082A30" w:rsidRDefault="00082A30" w:rsidP="004022DD">
      <w:pPr>
        <w:jc w:val="center"/>
        <w:rPr>
          <w:b/>
          <w:color w:val="000000"/>
          <w:kern w:val="32"/>
        </w:rPr>
      </w:pPr>
    </w:p>
    <w:p w:rsidR="004022DD" w:rsidRPr="009C3CBC" w:rsidRDefault="00345D66" w:rsidP="004022DD">
      <w:pPr>
        <w:jc w:val="center"/>
        <w:rPr>
          <w:b/>
          <w:sz w:val="22"/>
          <w:szCs w:val="22"/>
        </w:rPr>
      </w:pPr>
      <w:r w:rsidRPr="009C3CBC">
        <w:rPr>
          <w:b/>
          <w:color w:val="000000"/>
          <w:kern w:val="32"/>
          <w:sz w:val="22"/>
          <w:szCs w:val="22"/>
        </w:rPr>
        <w:t>Техническое задание</w:t>
      </w:r>
      <w:r w:rsidR="004022DD" w:rsidRPr="009C3CBC">
        <w:rPr>
          <w:b/>
          <w:color w:val="000000"/>
          <w:kern w:val="32"/>
          <w:sz w:val="22"/>
          <w:szCs w:val="22"/>
        </w:rPr>
        <w:t xml:space="preserve"> </w:t>
      </w:r>
      <w:r w:rsidRPr="009C3CBC">
        <w:rPr>
          <w:b/>
          <w:color w:val="000000"/>
          <w:kern w:val="32"/>
          <w:sz w:val="22"/>
          <w:szCs w:val="22"/>
        </w:rPr>
        <w:t>к</w:t>
      </w:r>
      <w:r w:rsidR="004022DD" w:rsidRPr="009C3CBC">
        <w:rPr>
          <w:b/>
          <w:color w:val="000000"/>
          <w:kern w:val="32"/>
          <w:sz w:val="22"/>
          <w:szCs w:val="22"/>
        </w:rPr>
        <w:t xml:space="preserve"> открытому тендеру</w:t>
      </w:r>
    </w:p>
    <w:p w:rsidR="00374DB5" w:rsidRPr="009C3CBC" w:rsidRDefault="00374DB5" w:rsidP="00374DB5">
      <w:pPr>
        <w:jc w:val="center"/>
        <w:rPr>
          <w:sz w:val="22"/>
          <w:szCs w:val="22"/>
        </w:rPr>
      </w:pPr>
      <w:r w:rsidRPr="009C3CBC">
        <w:rPr>
          <w:sz w:val="22"/>
          <w:szCs w:val="22"/>
        </w:rPr>
        <w:t>на выбор поставщика услуг по  обслуживанию инженерных систем</w:t>
      </w:r>
    </w:p>
    <w:p w:rsidR="004022DD" w:rsidRPr="009C3CBC" w:rsidRDefault="00374DB5" w:rsidP="00374DB5">
      <w:pPr>
        <w:jc w:val="center"/>
        <w:outlineLvl w:val="0"/>
        <w:rPr>
          <w:sz w:val="22"/>
          <w:szCs w:val="22"/>
        </w:rPr>
      </w:pPr>
      <w:r w:rsidRPr="009C3CBC">
        <w:rPr>
          <w:sz w:val="22"/>
          <w:szCs w:val="22"/>
        </w:rPr>
        <w:t>Центров Обработки данных (ЦОД)</w:t>
      </w:r>
      <w:r w:rsidR="0096179E" w:rsidRPr="009C3CBC">
        <w:rPr>
          <w:sz w:val="22"/>
          <w:szCs w:val="22"/>
        </w:rPr>
        <w:t>.</w:t>
      </w:r>
      <w:r w:rsidR="00945204" w:rsidRPr="009C3CBC">
        <w:rPr>
          <w:sz w:val="22"/>
          <w:szCs w:val="22"/>
        </w:rPr>
        <w:t xml:space="preserve"> </w:t>
      </w:r>
    </w:p>
    <w:p w:rsidR="0096179E" w:rsidRPr="009B0352" w:rsidRDefault="0096179E" w:rsidP="0096179E">
      <w:pPr>
        <w:jc w:val="center"/>
        <w:outlineLvl w:val="0"/>
      </w:pPr>
    </w:p>
    <w:p w:rsidR="004022DD" w:rsidRPr="007C0F74" w:rsidRDefault="004022DD" w:rsidP="00EA3342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:rsidR="006727E7" w:rsidRPr="00374DB5" w:rsidRDefault="0049093C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374DB5">
        <w:rPr>
          <w:sz w:val="22"/>
          <w:szCs w:val="22"/>
        </w:rPr>
        <w:t xml:space="preserve">АКБ «Абсолют Банк» (ПАО) (далее – Банк) сообщает о проведении открытого тендера </w:t>
      </w:r>
      <w:r w:rsidR="00374DB5">
        <w:rPr>
          <w:sz w:val="22"/>
          <w:szCs w:val="22"/>
        </w:rPr>
        <w:t>н</w:t>
      </w:r>
      <w:r w:rsidR="00374DB5" w:rsidRPr="00374DB5">
        <w:rPr>
          <w:sz w:val="22"/>
          <w:szCs w:val="22"/>
        </w:rPr>
        <w:t>а выбор поставщика услуг по  обслуживанию инженерных систем</w:t>
      </w:r>
      <w:r w:rsidR="00374DB5">
        <w:rPr>
          <w:sz w:val="22"/>
          <w:szCs w:val="22"/>
        </w:rPr>
        <w:t xml:space="preserve"> </w:t>
      </w:r>
      <w:r w:rsidR="00374DB5" w:rsidRPr="00374DB5">
        <w:rPr>
          <w:sz w:val="22"/>
          <w:szCs w:val="22"/>
        </w:rPr>
        <w:t>Центров Обработки данных (ЦОД</w:t>
      </w:r>
      <w:r w:rsidR="00374DB5">
        <w:rPr>
          <w:sz w:val="22"/>
          <w:szCs w:val="22"/>
        </w:rPr>
        <w:t>)</w:t>
      </w:r>
      <w:r w:rsidRPr="00374DB5">
        <w:rPr>
          <w:sz w:val="22"/>
          <w:szCs w:val="22"/>
        </w:rPr>
        <w:t xml:space="preserve">. Коммерческое предложение по данному тендеру должно предоставляться в </w:t>
      </w:r>
      <w:r w:rsidR="0029596F" w:rsidRPr="00374DB5">
        <w:rPr>
          <w:sz w:val="22"/>
          <w:szCs w:val="22"/>
        </w:rPr>
        <w:t>рублях</w:t>
      </w:r>
      <w:r w:rsidRPr="00374DB5">
        <w:rPr>
          <w:sz w:val="22"/>
          <w:szCs w:val="22"/>
        </w:rPr>
        <w:t xml:space="preserve">  по фиксированной цене, включать в себя все налоги и сборы.</w:t>
      </w:r>
    </w:p>
    <w:p w:rsidR="006727E7" w:rsidRPr="00D46188" w:rsidRDefault="0049093C" w:rsidP="00EA3342">
      <w:pPr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 к Техническому заданию</w:t>
      </w:r>
      <w:r w:rsidR="00044C9B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(далее – ТЗ)). </w:t>
      </w:r>
    </w:p>
    <w:p w:rsidR="006727E7" w:rsidRPr="007C0F74" w:rsidRDefault="006727E7" w:rsidP="00432006">
      <w:pPr>
        <w:ind w:left="426"/>
        <w:jc w:val="both"/>
        <w:outlineLvl w:val="0"/>
      </w:pPr>
    </w:p>
    <w:p w:rsidR="004022DD" w:rsidRPr="007C0F74" w:rsidRDefault="004022DD" w:rsidP="00EA3342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:rsidR="006727E7" w:rsidRPr="00D01852" w:rsidRDefault="0049093C" w:rsidP="00EA3342">
      <w:pPr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:rsidR="00C07A36" w:rsidRPr="00DC77F5" w:rsidRDefault="0049093C" w:rsidP="00EA3342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:rsidR="00C07A36" w:rsidRPr="00D01852" w:rsidRDefault="0049093C" w:rsidP="00EA3342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:rsidR="00C07A36" w:rsidRPr="00D01852" w:rsidRDefault="0049093C" w:rsidP="00EA3342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:rsidR="00C07A36" w:rsidRPr="00D01852" w:rsidRDefault="0049093C" w:rsidP="00EA3342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AE3629" w:rsidRPr="00AE3629" w:rsidRDefault="00AE3629" w:rsidP="00EA3342">
      <w:pPr>
        <w:pStyle w:val="ad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:rsidR="00AE3629" w:rsidRPr="00AE3629" w:rsidRDefault="00AE3629" w:rsidP="00EA3342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:rsidR="00C07A36" w:rsidRPr="00D01852" w:rsidRDefault="0049093C" w:rsidP="00EA3342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C07A36" w:rsidRPr="007C0F74" w:rsidRDefault="00C07A36" w:rsidP="00C07A36">
      <w:pPr>
        <w:ind w:left="720"/>
      </w:pPr>
    </w:p>
    <w:p w:rsidR="004022DD" w:rsidRPr="007C0F74" w:rsidRDefault="002C5C89" w:rsidP="00EA3342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:rsidR="006727E7" w:rsidRPr="00D01852" w:rsidRDefault="0049093C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r w:rsidRPr="0049093C">
        <w:rPr>
          <w:sz w:val="22"/>
          <w:szCs w:val="22"/>
          <w:lang w:val="en-US"/>
        </w:rPr>
        <w:t>M</w:t>
      </w:r>
      <w:r w:rsidRPr="0049093C">
        <w:rPr>
          <w:sz w:val="22"/>
          <w:szCs w:val="22"/>
        </w:rPr>
        <w:t xml:space="preserve">б в одном письме) по адресу </w:t>
      </w:r>
      <w:hyperlink r:id="rId10" w:history="1">
        <w:r w:rsidR="00C947FB" w:rsidRPr="00032AF8">
          <w:rPr>
            <w:rStyle w:val="a5"/>
            <w:sz w:val="22"/>
            <w:szCs w:val="22"/>
            <w:lang w:val="en-US"/>
          </w:rPr>
          <w:t>tender</w:t>
        </w:r>
        <w:r w:rsidR="00C947FB" w:rsidRPr="00032AF8">
          <w:rPr>
            <w:rStyle w:val="a5"/>
            <w:sz w:val="22"/>
            <w:szCs w:val="22"/>
          </w:rPr>
          <w:t>_</w:t>
        </w:r>
        <w:r w:rsidR="00C947FB" w:rsidRPr="00032AF8">
          <w:rPr>
            <w:rStyle w:val="a5"/>
            <w:sz w:val="22"/>
            <w:szCs w:val="22"/>
            <w:lang w:val="en-US"/>
          </w:rPr>
          <w:t>it</w:t>
        </w:r>
        <w:r w:rsidR="00C947FB" w:rsidRPr="00032AF8">
          <w:rPr>
            <w:rStyle w:val="a5"/>
            <w:sz w:val="22"/>
            <w:szCs w:val="22"/>
          </w:rPr>
          <w:t>@</w:t>
        </w:r>
        <w:r w:rsidR="00C947FB" w:rsidRPr="00032AF8">
          <w:rPr>
            <w:rStyle w:val="a5"/>
            <w:sz w:val="22"/>
            <w:szCs w:val="22"/>
            <w:lang w:val="en-US"/>
          </w:rPr>
          <w:t>absolutbank</w:t>
        </w:r>
        <w:r w:rsidR="00C947FB" w:rsidRPr="00032AF8">
          <w:rPr>
            <w:rStyle w:val="a5"/>
            <w:sz w:val="22"/>
            <w:szCs w:val="22"/>
          </w:rPr>
          <w:t>.</w:t>
        </w:r>
        <w:r w:rsidR="00C947FB" w:rsidRPr="00032AF8">
          <w:rPr>
            <w:rStyle w:val="a5"/>
            <w:sz w:val="22"/>
            <w:szCs w:val="22"/>
            <w:lang w:val="en-US"/>
          </w:rPr>
          <w:t>ru</w:t>
        </w:r>
      </w:hyperlink>
      <w:r w:rsidR="00C947FB">
        <w:rPr>
          <w:sz w:val="22"/>
          <w:szCs w:val="22"/>
        </w:rPr>
        <w:t xml:space="preserve">, </w:t>
      </w:r>
      <w:r w:rsidR="00C947FB" w:rsidRPr="0049093C">
        <w:rPr>
          <w:sz w:val="22"/>
          <w:szCs w:val="22"/>
          <w:lang w:val="en-US"/>
        </w:rPr>
        <w:t>tendert</w:t>
      </w:r>
      <w:r w:rsidR="00C947FB" w:rsidRPr="0049093C">
        <w:rPr>
          <w:sz w:val="22"/>
          <w:szCs w:val="22"/>
        </w:rPr>
        <w:t>@</w:t>
      </w:r>
      <w:r w:rsidR="00C947FB" w:rsidRPr="0049093C">
        <w:rPr>
          <w:sz w:val="22"/>
          <w:szCs w:val="22"/>
          <w:lang w:val="en-US"/>
        </w:rPr>
        <w:t>absolutbank</w:t>
      </w:r>
      <w:r w:rsidR="00C947FB" w:rsidRPr="0049093C">
        <w:rPr>
          <w:sz w:val="22"/>
          <w:szCs w:val="22"/>
        </w:rPr>
        <w:t>.</w:t>
      </w:r>
      <w:r w:rsidR="00C947FB" w:rsidRPr="0049093C">
        <w:rPr>
          <w:sz w:val="22"/>
          <w:szCs w:val="22"/>
          <w:lang w:val="en-US"/>
        </w:rPr>
        <w:t>ru</w:t>
      </w:r>
      <w:r w:rsidR="00C947FB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Ссылка на название тендера (указан в данной Документации) в теме письма является обязательной.</w:t>
      </w:r>
    </w:p>
    <w:p w:rsidR="006727E7" w:rsidRPr="00D01852" w:rsidRDefault="0049093C" w:rsidP="003113C1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C947FB">
        <w:rPr>
          <w:b/>
          <w:color w:val="000000"/>
          <w:sz w:val="22"/>
          <w:szCs w:val="22"/>
        </w:rPr>
        <w:t>21</w:t>
      </w:r>
      <w:r w:rsidR="003113C1" w:rsidRPr="003113C1">
        <w:rPr>
          <w:b/>
          <w:color w:val="000000"/>
          <w:sz w:val="22"/>
          <w:szCs w:val="22"/>
        </w:rPr>
        <w:t>.05.2019 г.</w:t>
      </w:r>
    </w:p>
    <w:p w:rsidR="003113C1" w:rsidRPr="003113C1" w:rsidRDefault="0049093C" w:rsidP="003113C1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3113C1">
        <w:rPr>
          <w:color w:val="000000"/>
          <w:sz w:val="22"/>
          <w:szCs w:val="22"/>
        </w:rPr>
        <w:t xml:space="preserve">Дата окончания приема предложений </w:t>
      </w:r>
      <w:r w:rsidRPr="003113C1">
        <w:rPr>
          <w:b/>
          <w:color w:val="000000"/>
          <w:sz w:val="22"/>
          <w:szCs w:val="22"/>
        </w:rPr>
        <w:t xml:space="preserve">- </w:t>
      </w:r>
      <w:r w:rsidR="003113C1" w:rsidRPr="003113C1">
        <w:rPr>
          <w:b/>
          <w:color w:val="000000"/>
          <w:sz w:val="22"/>
          <w:szCs w:val="22"/>
        </w:rPr>
        <w:t>0</w:t>
      </w:r>
      <w:r w:rsidR="00C947FB">
        <w:rPr>
          <w:b/>
          <w:color w:val="000000"/>
          <w:sz w:val="22"/>
          <w:szCs w:val="22"/>
        </w:rPr>
        <w:t>3</w:t>
      </w:r>
      <w:r w:rsidR="003113C1" w:rsidRPr="003113C1">
        <w:rPr>
          <w:b/>
          <w:color w:val="000000"/>
          <w:sz w:val="22"/>
          <w:szCs w:val="22"/>
        </w:rPr>
        <w:t>.0</w:t>
      </w:r>
      <w:r w:rsidR="00C947FB">
        <w:rPr>
          <w:b/>
          <w:color w:val="000000"/>
          <w:sz w:val="22"/>
          <w:szCs w:val="22"/>
        </w:rPr>
        <w:t>6</w:t>
      </w:r>
      <w:r w:rsidR="003113C1" w:rsidRPr="003113C1">
        <w:rPr>
          <w:b/>
          <w:color w:val="000000"/>
          <w:sz w:val="22"/>
          <w:szCs w:val="22"/>
        </w:rPr>
        <w:t>.2019 г.</w:t>
      </w:r>
    </w:p>
    <w:p w:rsidR="00566CE6" w:rsidRPr="003113C1" w:rsidRDefault="0049093C" w:rsidP="00EA3342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3113C1">
        <w:rPr>
          <w:sz w:val="22"/>
          <w:szCs w:val="22"/>
        </w:rPr>
        <w:t>Уполномоченны</w:t>
      </w:r>
      <w:r w:rsidR="00566CE6" w:rsidRPr="003113C1">
        <w:rPr>
          <w:sz w:val="22"/>
          <w:szCs w:val="22"/>
        </w:rPr>
        <w:t>е</w:t>
      </w:r>
      <w:r w:rsidRPr="003113C1">
        <w:rPr>
          <w:sz w:val="22"/>
          <w:szCs w:val="22"/>
        </w:rPr>
        <w:t xml:space="preserve"> сотрудник</w:t>
      </w:r>
      <w:r w:rsidR="00566CE6" w:rsidRPr="003113C1">
        <w:rPr>
          <w:sz w:val="22"/>
          <w:szCs w:val="22"/>
        </w:rPr>
        <w:t>и</w:t>
      </w:r>
      <w:r w:rsidRPr="003113C1">
        <w:rPr>
          <w:sz w:val="22"/>
          <w:szCs w:val="22"/>
        </w:rPr>
        <w:t xml:space="preserve"> Банка для получения разъяснений</w:t>
      </w:r>
      <w:r w:rsidRPr="003113C1">
        <w:rPr>
          <w:color w:val="000000"/>
          <w:sz w:val="22"/>
          <w:szCs w:val="22"/>
        </w:rPr>
        <w:t xml:space="preserve"> по техническим вопросам: </w:t>
      </w:r>
    </w:p>
    <w:p w:rsidR="00566CE6" w:rsidRPr="00F22BDC" w:rsidRDefault="00566CE6" w:rsidP="00566CE6">
      <w:pPr>
        <w:pStyle w:val="ad"/>
        <w:ind w:left="510" w:firstLine="348"/>
        <w:jc w:val="both"/>
        <w:rPr>
          <w:sz w:val="22"/>
          <w:szCs w:val="22"/>
        </w:rPr>
      </w:pPr>
      <w:r w:rsidRPr="00F22BDC">
        <w:rPr>
          <w:color w:val="000000"/>
          <w:sz w:val="22"/>
          <w:szCs w:val="22"/>
        </w:rPr>
        <w:t>Скуридин Андрей Владимирович</w:t>
      </w:r>
      <w:r w:rsidRPr="00F22BDC">
        <w:rPr>
          <w:b/>
          <w:color w:val="000000"/>
          <w:sz w:val="22"/>
          <w:szCs w:val="22"/>
        </w:rPr>
        <w:t>-</w:t>
      </w:r>
      <w:hyperlink r:id="rId11" w:history="1">
        <w:r w:rsidRPr="00F22BDC">
          <w:rPr>
            <w:rStyle w:val="a5"/>
          </w:rPr>
          <w:t>a.skuridin@absolutbank.ru</w:t>
        </w:r>
      </w:hyperlink>
      <w:r w:rsidRPr="00F22BDC">
        <w:t xml:space="preserve"> </w:t>
      </w:r>
      <w:r w:rsidRPr="00F22BDC">
        <w:rPr>
          <w:sz w:val="22"/>
          <w:szCs w:val="22"/>
        </w:rPr>
        <w:t>(495) 995-10-01</w:t>
      </w:r>
      <w:r w:rsidR="00F22BDC" w:rsidRPr="00F22BDC">
        <w:rPr>
          <w:sz w:val="22"/>
          <w:szCs w:val="22"/>
        </w:rPr>
        <w:t xml:space="preserve">, </w:t>
      </w:r>
    </w:p>
    <w:p w:rsidR="00566CE6" w:rsidRPr="00566CE6" w:rsidRDefault="00566CE6" w:rsidP="00566CE6">
      <w:pPr>
        <w:pStyle w:val="ad"/>
        <w:ind w:left="510" w:firstLine="348"/>
        <w:jc w:val="both"/>
        <w:rPr>
          <w:sz w:val="22"/>
          <w:szCs w:val="22"/>
        </w:rPr>
      </w:pPr>
      <w:r w:rsidRPr="00F22BDC">
        <w:rPr>
          <w:sz w:val="22"/>
          <w:szCs w:val="22"/>
        </w:rPr>
        <w:t>доб. 22013, 22400.</w:t>
      </w:r>
    </w:p>
    <w:p w:rsidR="006727E7" w:rsidRPr="00566CE6" w:rsidRDefault="006727E7" w:rsidP="00566CE6">
      <w:pPr>
        <w:ind w:left="858"/>
        <w:jc w:val="both"/>
        <w:rPr>
          <w:b/>
          <w:color w:val="000000"/>
          <w:sz w:val="22"/>
          <w:szCs w:val="22"/>
        </w:rPr>
      </w:pPr>
      <w:r w:rsidRPr="00D01852">
        <w:rPr>
          <w:color w:val="000000"/>
          <w:sz w:val="22"/>
          <w:szCs w:val="22"/>
        </w:rPr>
        <w:t>Иванов Алексей Никандрович</w:t>
      </w:r>
      <w:r w:rsidRPr="00D01852">
        <w:rPr>
          <w:sz w:val="22"/>
          <w:szCs w:val="22"/>
        </w:rPr>
        <w:t xml:space="preserve">– </w:t>
      </w:r>
      <w:hyperlink r:id="rId12" w:history="1">
        <w:r w:rsidR="00601997">
          <w:rPr>
            <w:rStyle w:val="a5"/>
            <w:rFonts w:eastAsia="Calibri"/>
            <w:sz w:val="22"/>
            <w:szCs w:val="22"/>
          </w:rPr>
          <w:t>a.ivanov@absolutbank.ru</w:t>
        </w:r>
      </w:hyperlink>
      <w:r w:rsidRPr="00D01852">
        <w:rPr>
          <w:sz w:val="22"/>
          <w:szCs w:val="22"/>
        </w:rPr>
        <w:t>, (495) 995-10-01 доб. 16206</w:t>
      </w:r>
      <w:r w:rsidR="0049093C" w:rsidRPr="0049093C">
        <w:rPr>
          <w:b/>
          <w:sz w:val="22"/>
          <w:szCs w:val="22"/>
        </w:rPr>
        <w:t>.</w:t>
      </w:r>
    </w:p>
    <w:p w:rsidR="006727E7" w:rsidRPr="00D01852" w:rsidRDefault="0049093C" w:rsidP="003113C1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организационным вопросам:  </w:t>
      </w:r>
      <w:r w:rsidR="003113C1" w:rsidRPr="003113C1">
        <w:rPr>
          <w:color w:val="000000"/>
          <w:sz w:val="22"/>
          <w:szCs w:val="22"/>
        </w:rPr>
        <w:t>Трофимов Евгений Борисович – e.trofimov@absolutbank.ru, (495) 995-10-01 доб. 51877</w:t>
      </w:r>
      <w:r w:rsidRPr="0049093C">
        <w:rPr>
          <w:b/>
          <w:sz w:val="22"/>
          <w:szCs w:val="22"/>
        </w:rPr>
        <w:t>.</w:t>
      </w:r>
    </w:p>
    <w:p w:rsidR="006727E7" w:rsidRPr="00D01852" w:rsidRDefault="0049093C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>Участники предоставляют следующие документы:</w:t>
      </w:r>
    </w:p>
    <w:p w:rsidR="006727E7" w:rsidRPr="00D01852" w:rsidRDefault="0049093C" w:rsidP="00EA3342">
      <w:pPr>
        <w:pStyle w:val="ad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(Приложение №1 к ТЗ).</w:t>
      </w:r>
    </w:p>
    <w:p w:rsidR="006727E7" w:rsidRPr="00D01852" w:rsidRDefault="0049093C" w:rsidP="00EA3342">
      <w:pPr>
        <w:pStyle w:val="ad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>анкету участника тендера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:rsidR="006727E7" w:rsidRPr="00D01852" w:rsidRDefault="0049093C" w:rsidP="00EA3342">
      <w:pPr>
        <w:pStyle w:val="ad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 w:rsidR="00044C9B"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 w:rsidR="00044C9B"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 ТЗ.</w:t>
      </w:r>
    </w:p>
    <w:p w:rsidR="006727E7" w:rsidRPr="00D46188" w:rsidRDefault="0049093C" w:rsidP="00EA3342">
      <w:pPr>
        <w:pStyle w:val="ad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lastRenderedPageBreak/>
        <w:t>Копию Свидетельства о государственной регистрации юридического лица.</w:t>
      </w:r>
    </w:p>
    <w:p w:rsidR="00530539" w:rsidRPr="00DB4566" w:rsidRDefault="0049093C" w:rsidP="00EA3342">
      <w:pPr>
        <w:pStyle w:val="ad"/>
        <w:numPr>
          <w:ilvl w:val="0"/>
          <w:numId w:val="5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:rsidR="00DB4566" w:rsidRPr="00F72B57" w:rsidRDefault="00DB4566" w:rsidP="00DB4566">
      <w:pPr>
        <w:pStyle w:val="ad"/>
        <w:ind w:left="1767"/>
        <w:jc w:val="both"/>
        <w:rPr>
          <w:color w:val="000000"/>
          <w:sz w:val="22"/>
          <w:szCs w:val="22"/>
        </w:rPr>
      </w:pPr>
    </w:p>
    <w:p w:rsidR="00597482" w:rsidRPr="007C0F74" w:rsidRDefault="00597482" w:rsidP="00EA3342">
      <w:pPr>
        <w:numPr>
          <w:ilvl w:val="0"/>
          <w:numId w:val="3"/>
        </w:numPr>
        <w:jc w:val="center"/>
        <w:rPr>
          <w:b/>
        </w:rPr>
      </w:pPr>
      <w:r w:rsidRPr="007C0F74">
        <w:rPr>
          <w:b/>
        </w:rPr>
        <w:t>Условия участия и определение победителя тендера</w:t>
      </w:r>
    </w:p>
    <w:p w:rsidR="00597482" w:rsidRPr="007C0F74" w:rsidRDefault="00597482" w:rsidP="00EA3342">
      <w:pPr>
        <w:pStyle w:val="ad"/>
        <w:numPr>
          <w:ilvl w:val="0"/>
          <w:numId w:val="4"/>
        </w:numPr>
        <w:spacing w:after="60"/>
        <w:contextualSpacing w:val="0"/>
        <w:jc w:val="both"/>
        <w:rPr>
          <w:vanish/>
        </w:rPr>
      </w:pPr>
    </w:p>
    <w:p w:rsidR="00D46188" w:rsidRPr="00D01852" w:rsidRDefault="0049093C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:rsidR="00530539" w:rsidRDefault="0049093C" w:rsidP="00EA3342">
      <w:pPr>
        <w:pStyle w:val="afb"/>
        <w:numPr>
          <w:ilvl w:val="2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="00A7482F" w:rsidRPr="00D01852">
        <w:rPr>
          <w:sz w:val="22"/>
          <w:szCs w:val="22"/>
        </w:rPr>
        <w:t xml:space="preserve"> 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:rsidR="003604F2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тендера признается участник, удовлетворяющий всем требованиям, установленным в  настоящем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:rsidR="006727E7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тендера,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:rsidR="003604F2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:rsidR="006727E7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:rsidR="005577AD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="006727E7"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>, телефон, факс</w:t>
      </w:r>
      <w:r w:rsidR="00044C9B">
        <w:rPr>
          <w:sz w:val="22"/>
          <w:szCs w:val="22"/>
        </w:rPr>
        <w:t>,</w:t>
      </w:r>
      <w:r w:rsidR="00D01E16"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иные средства связи.</w:t>
      </w:r>
    </w:p>
    <w:p w:rsidR="005577AD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:rsidR="006727E7" w:rsidRPr="00D01852" w:rsidRDefault="00601997" w:rsidP="00EA3342">
      <w:pPr>
        <w:pStyle w:val="afb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:rsidR="006727E7" w:rsidRPr="007C0F74" w:rsidRDefault="006727E7" w:rsidP="006727E7">
      <w:pPr>
        <w:pStyle w:val="afb"/>
        <w:spacing w:after="60"/>
        <w:jc w:val="both"/>
      </w:pPr>
    </w:p>
    <w:p w:rsidR="00686EA3" w:rsidRPr="00374DB5" w:rsidRDefault="00C92D69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>Приложение 1. Техническ</w:t>
      </w:r>
      <w:r w:rsidR="00345D66" w:rsidRPr="005577AD">
        <w:rPr>
          <w:sz w:val="22"/>
          <w:szCs w:val="22"/>
        </w:rPr>
        <w:t>ая спецификация</w:t>
      </w:r>
      <w:r w:rsidRPr="005577AD">
        <w:rPr>
          <w:sz w:val="22"/>
          <w:szCs w:val="22"/>
        </w:rPr>
        <w:t xml:space="preserve"> </w:t>
      </w:r>
      <w:r w:rsidR="00EA3342">
        <w:rPr>
          <w:sz w:val="22"/>
          <w:szCs w:val="22"/>
        </w:rPr>
        <w:t xml:space="preserve">к тендеру </w:t>
      </w:r>
      <w:r w:rsidR="00374DB5">
        <w:rPr>
          <w:color w:val="000000"/>
          <w:kern w:val="32"/>
          <w:sz w:val="22"/>
          <w:szCs w:val="22"/>
        </w:rPr>
        <w:t>на</w:t>
      </w:r>
      <w:r w:rsidR="00577F47" w:rsidRPr="00DC77F5">
        <w:rPr>
          <w:color w:val="000000"/>
          <w:kern w:val="32"/>
          <w:sz w:val="22"/>
          <w:szCs w:val="22"/>
        </w:rPr>
        <w:t xml:space="preserve"> </w:t>
      </w:r>
      <w:r w:rsidR="00374DB5">
        <w:rPr>
          <w:color w:val="000000"/>
          <w:kern w:val="32"/>
          <w:sz w:val="22"/>
          <w:szCs w:val="22"/>
        </w:rPr>
        <w:t xml:space="preserve">оказание </w:t>
      </w:r>
      <w:r w:rsidR="00374DB5" w:rsidRPr="00374DB5">
        <w:rPr>
          <w:sz w:val="22"/>
          <w:szCs w:val="22"/>
        </w:rPr>
        <w:t>услуг по  обслуживанию инженерных систем</w:t>
      </w:r>
      <w:r w:rsidR="00374DB5">
        <w:rPr>
          <w:sz w:val="22"/>
          <w:szCs w:val="22"/>
        </w:rPr>
        <w:t xml:space="preserve"> </w:t>
      </w:r>
      <w:r w:rsidR="00374DB5" w:rsidRPr="00374DB5">
        <w:rPr>
          <w:sz w:val="22"/>
          <w:szCs w:val="22"/>
        </w:rPr>
        <w:t>Центров Обработки данных (ЦОД</w:t>
      </w:r>
      <w:r w:rsidR="00374DB5">
        <w:rPr>
          <w:sz w:val="22"/>
          <w:szCs w:val="22"/>
        </w:rPr>
        <w:t>)</w:t>
      </w:r>
      <w:r w:rsidR="00DC77F5" w:rsidRPr="00DC77F5">
        <w:rPr>
          <w:sz w:val="22"/>
          <w:szCs w:val="22"/>
        </w:rPr>
        <w:t>.</w:t>
      </w:r>
    </w:p>
    <w:p w:rsidR="00686EA3" w:rsidRPr="00044C9B" w:rsidRDefault="00C92D69">
      <w:pPr>
        <w:pStyle w:val="a3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>нкета участника тендера</w:t>
      </w:r>
      <w:r w:rsidRPr="005577AD">
        <w:rPr>
          <w:sz w:val="22"/>
          <w:szCs w:val="22"/>
        </w:rPr>
        <w:t>.</w:t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3113C1" w:rsidRPr="005577AD" w:rsidDel="00BA7A39" w:rsidRDefault="003113C1" w:rsidP="003113C1">
      <w:pPr>
        <w:rPr>
          <w:del w:id="2" w:author="Трофимов Евгений Борисович" w:date="2019-05-20T17:02:00Z"/>
          <w:b/>
          <w:sz w:val="22"/>
          <w:szCs w:val="22"/>
        </w:rPr>
      </w:pPr>
      <w:del w:id="3" w:author="Трофимов Евгений Борисович" w:date="2019-05-20T17:02:00Z">
        <w:r w:rsidDel="00BA7A39">
          <w:rPr>
            <w:b/>
            <w:sz w:val="22"/>
            <w:szCs w:val="22"/>
          </w:rPr>
          <w:delText>Заместитель Председателя Правления</w:delText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Del="00BA7A39">
          <w:rPr>
            <w:b/>
            <w:sz w:val="22"/>
            <w:szCs w:val="22"/>
          </w:rPr>
          <w:delText xml:space="preserve">                                         </w:delText>
        </w:r>
        <w:r w:rsidRPr="005577AD" w:rsidDel="00BA7A39">
          <w:rPr>
            <w:b/>
            <w:sz w:val="22"/>
            <w:szCs w:val="22"/>
          </w:rPr>
          <w:delText>________ /</w:delText>
        </w:r>
        <w:r w:rsidRPr="005D5B72" w:rsidDel="00BA7A39">
          <w:delText xml:space="preserve"> </w:delText>
        </w:r>
        <w:r w:rsidDel="00BA7A39">
          <w:rPr>
            <w:b/>
            <w:sz w:val="22"/>
            <w:szCs w:val="22"/>
          </w:rPr>
          <w:delText xml:space="preserve">Чухланцев </w:delText>
        </w:r>
        <w:r w:rsidRPr="005D5B72" w:rsidDel="00BA7A39">
          <w:rPr>
            <w:b/>
            <w:sz w:val="22"/>
            <w:szCs w:val="22"/>
          </w:rPr>
          <w:delText xml:space="preserve"> </w:delText>
        </w:r>
        <w:r w:rsidDel="00BA7A39">
          <w:rPr>
            <w:b/>
            <w:sz w:val="22"/>
            <w:szCs w:val="22"/>
          </w:rPr>
          <w:delText>А</w:delText>
        </w:r>
        <w:r w:rsidRPr="005D5B72" w:rsidDel="00BA7A39">
          <w:rPr>
            <w:b/>
            <w:sz w:val="22"/>
            <w:szCs w:val="22"/>
          </w:rPr>
          <w:delText>.В.</w:delText>
        </w:r>
      </w:del>
    </w:p>
    <w:p w:rsidR="003113C1" w:rsidRPr="005577AD" w:rsidDel="00BA7A39" w:rsidRDefault="003113C1" w:rsidP="003113C1">
      <w:pPr>
        <w:ind w:left="1416"/>
        <w:rPr>
          <w:del w:id="4" w:author="Трофимов Евгений Борисович" w:date="2019-05-20T17:02:00Z"/>
          <w:sz w:val="22"/>
          <w:szCs w:val="22"/>
        </w:rPr>
      </w:pPr>
      <w:del w:id="5" w:author="Трофимов Евгений Борисович" w:date="2019-05-20T17:02:00Z"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Del="00BA7A39">
          <w:rPr>
            <w:sz w:val="22"/>
            <w:szCs w:val="22"/>
          </w:rPr>
          <w:delText xml:space="preserve">       </w:delText>
        </w:r>
        <w:r w:rsidRPr="005577AD" w:rsidDel="00BA7A39">
          <w:rPr>
            <w:sz w:val="22"/>
            <w:szCs w:val="22"/>
          </w:rPr>
          <w:tab/>
        </w:r>
        <w:r w:rsidDel="00BA7A39">
          <w:rPr>
            <w:sz w:val="22"/>
            <w:szCs w:val="22"/>
          </w:rPr>
          <w:delText xml:space="preserve">        </w:delText>
        </w:r>
        <w:r w:rsidRPr="005577AD" w:rsidDel="00BA7A39">
          <w:rPr>
            <w:sz w:val="22"/>
            <w:szCs w:val="22"/>
          </w:rPr>
          <w:delText>(Подпись )</w:delText>
        </w:r>
        <w:r w:rsidRPr="005577AD" w:rsidDel="00BA7A39">
          <w:rPr>
            <w:sz w:val="22"/>
            <w:szCs w:val="22"/>
          </w:rPr>
          <w:tab/>
          <w:delText xml:space="preserve"> ( ФИО )  </w:delText>
        </w:r>
      </w:del>
    </w:p>
    <w:p w:rsidR="003113C1" w:rsidDel="00BA7A39" w:rsidRDefault="003113C1" w:rsidP="003113C1">
      <w:pPr>
        <w:rPr>
          <w:del w:id="6" w:author="Трофимов Евгений Борисович" w:date="2019-05-20T17:02:00Z"/>
          <w:sz w:val="22"/>
          <w:szCs w:val="22"/>
        </w:rPr>
      </w:pPr>
      <w:del w:id="7" w:author="Трофимов Евгений Борисович" w:date="2019-05-20T17:02:00Z"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Del="00BA7A39">
          <w:rPr>
            <w:sz w:val="22"/>
            <w:szCs w:val="22"/>
          </w:rPr>
          <w:delText xml:space="preserve">     </w:delText>
        </w:r>
        <w:r w:rsidRPr="005577AD" w:rsidDel="00BA7A39">
          <w:rPr>
            <w:sz w:val="22"/>
            <w:szCs w:val="22"/>
          </w:rPr>
          <w:delText>"___" _________ 201</w:delText>
        </w:r>
        <w:r w:rsidRPr="00C9063F" w:rsidDel="00BA7A39">
          <w:rPr>
            <w:sz w:val="22"/>
            <w:szCs w:val="22"/>
          </w:rPr>
          <w:delText>9</w:delText>
        </w:r>
        <w:r w:rsidRPr="005577AD" w:rsidDel="00BA7A39">
          <w:rPr>
            <w:sz w:val="22"/>
            <w:szCs w:val="22"/>
          </w:rPr>
          <w:delText xml:space="preserve"> г.</w:delText>
        </w:r>
      </w:del>
    </w:p>
    <w:p w:rsidR="003113C1" w:rsidRPr="005577AD" w:rsidDel="00BA7A39" w:rsidRDefault="003113C1" w:rsidP="003113C1">
      <w:pPr>
        <w:rPr>
          <w:del w:id="8" w:author="Трофимов Евгений Борисович" w:date="2019-05-20T17:02:00Z"/>
          <w:sz w:val="22"/>
          <w:szCs w:val="22"/>
        </w:rPr>
      </w:pPr>
    </w:p>
    <w:p w:rsidR="003113C1" w:rsidDel="00BA7A39" w:rsidRDefault="003113C1" w:rsidP="003113C1">
      <w:pPr>
        <w:shd w:val="clear" w:color="auto" w:fill="FFFFFF"/>
        <w:spacing w:before="60" w:after="60"/>
        <w:ind w:right="-6"/>
        <w:rPr>
          <w:del w:id="9" w:author="Трофимов Евгений Борисович" w:date="2019-05-20T17:02:00Z"/>
          <w:b/>
          <w:sz w:val="22"/>
          <w:szCs w:val="22"/>
        </w:rPr>
      </w:pPr>
      <w:del w:id="10" w:author="Трофимов Евгений Борисович" w:date="2019-05-20T17:02:00Z">
        <w:r w:rsidRPr="009C2CC7" w:rsidDel="00BA7A39">
          <w:rPr>
            <w:b/>
            <w:sz w:val="22"/>
            <w:szCs w:val="22"/>
          </w:rPr>
          <w:delText xml:space="preserve">Руководитель направления закупок </w:delText>
        </w:r>
      </w:del>
    </w:p>
    <w:p w:rsidR="003113C1" w:rsidDel="00BA7A39" w:rsidRDefault="003113C1" w:rsidP="003113C1">
      <w:pPr>
        <w:shd w:val="clear" w:color="auto" w:fill="FFFFFF"/>
        <w:spacing w:before="60" w:after="60"/>
        <w:ind w:right="-6"/>
        <w:rPr>
          <w:del w:id="11" w:author="Трофимов Евгений Борисович" w:date="2019-05-20T17:02:00Z"/>
          <w:sz w:val="22"/>
          <w:szCs w:val="22"/>
        </w:rPr>
      </w:pPr>
      <w:del w:id="12" w:author="Трофимов Евгений Борисович" w:date="2019-05-20T17:02:00Z">
        <w:r w:rsidRPr="009C2CC7" w:rsidDel="00BA7A39">
          <w:rPr>
            <w:b/>
            <w:sz w:val="22"/>
            <w:szCs w:val="22"/>
          </w:rPr>
          <w:delText>Службы управления закупками и планирования ДИТ</w:delText>
        </w:r>
        <w:r w:rsidRPr="005577AD" w:rsidDel="00BA7A39">
          <w:rPr>
            <w:b/>
            <w:sz w:val="22"/>
            <w:szCs w:val="22"/>
          </w:rPr>
          <w:tab/>
        </w:r>
        <w:r w:rsidDel="00BA7A39">
          <w:rPr>
            <w:b/>
            <w:sz w:val="22"/>
            <w:szCs w:val="22"/>
          </w:rPr>
          <w:delText xml:space="preserve">                             </w:delText>
        </w:r>
        <w:r w:rsidRPr="005577AD" w:rsidDel="00BA7A39">
          <w:rPr>
            <w:sz w:val="22"/>
            <w:szCs w:val="22"/>
          </w:rPr>
          <w:delText>________ /</w:delText>
        </w:r>
        <w:r w:rsidDel="00BA7A39">
          <w:rPr>
            <w:b/>
            <w:sz w:val="22"/>
            <w:szCs w:val="22"/>
          </w:rPr>
          <w:delText>Трофимов Е</w:delText>
        </w:r>
        <w:r w:rsidRPr="005577AD" w:rsidDel="00BA7A39">
          <w:rPr>
            <w:b/>
            <w:sz w:val="22"/>
            <w:szCs w:val="22"/>
          </w:rPr>
          <w:delText>.</w:delText>
        </w:r>
        <w:r w:rsidDel="00BA7A39">
          <w:rPr>
            <w:b/>
            <w:sz w:val="22"/>
            <w:szCs w:val="22"/>
          </w:rPr>
          <w:delText>Б</w:delText>
        </w:r>
        <w:r w:rsidRPr="005577AD" w:rsidDel="00BA7A39">
          <w:rPr>
            <w:b/>
            <w:sz w:val="22"/>
            <w:szCs w:val="22"/>
          </w:rPr>
          <w:delText>.</w:delText>
        </w:r>
        <w:r w:rsidRPr="005577AD" w:rsidDel="00BA7A39">
          <w:rPr>
            <w:sz w:val="22"/>
            <w:szCs w:val="22"/>
          </w:rPr>
          <w:delText xml:space="preserve"> </w:delText>
        </w:r>
      </w:del>
    </w:p>
    <w:p w:rsidR="003113C1" w:rsidRPr="005577AD" w:rsidDel="00BA7A39" w:rsidRDefault="003113C1" w:rsidP="003113C1">
      <w:pPr>
        <w:shd w:val="clear" w:color="auto" w:fill="FFFFFF"/>
        <w:spacing w:before="60" w:after="60"/>
        <w:ind w:right="-6"/>
        <w:rPr>
          <w:del w:id="13" w:author="Трофимов Евгений Борисович" w:date="2019-05-20T17:02:00Z"/>
          <w:sz w:val="22"/>
          <w:szCs w:val="22"/>
        </w:rPr>
      </w:pPr>
      <w:del w:id="14" w:author="Трофимов Евгений Борисович" w:date="2019-05-20T17:02:00Z"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RPr="005577AD" w:rsidDel="00BA7A39">
          <w:rPr>
            <w:sz w:val="22"/>
            <w:szCs w:val="22"/>
          </w:rPr>
          <w:tab/>
        </w:r>
        <w:r w:rsidDel="00BA7A39">
          <w:rPr>
            <w:sz w:val="22"/>
            <w:szCs w:val="22"/>
          </w:rPr>
          <w:delText xml:space="preserve">                                                                                    </w:delText>
        </w:r>
        <w:r w:rsidRPr="005577AD" w:rsidDel="00BA7A39">
          <w:rPr>
            <w:sz w:val="22"/>
            <w:szCs w:val="22"/>
          </w:rPr>
          <w:delText xml:space="preserve">(Подпись)  </w:delText>
        </w:r>
        <w:r w:rsidDel="00BA7A39">
          <w:rPr>
            <w:sz w:val="22"/>
            <w:szCs w:val="22"/>
          </w:rPr>
          <w:delText xml:space="preserve">         </w:delText>
        </w:r>
        <w:r w:rsidRPr="005577AD" w:rsidDel="00BA7A39">
          <w:rPr>
            <w:sz w:val="22"/>
            <w:szCs w:val="22"/>
          </w:rPr>
          <w:delText>(ФИО)</w:delText>
        </w:r>
      </w:del>
    </w:p>
    <w:p w:rsidR="003113C1" w:rsidDel="00BA7A39" w:rsidRDefault="003113C1" w:rsidP="003113C1">
      <w:pPr>
        <w:shd w:val="clear" w:color="auto" w:fill="FFFFFF"/>
        <w:ind w:right="-5"/>
        <w:rPr>
          <w:del w:id="15" w:author="Трофимов Евгений Борисович" w:date="2019-05-20T17:02:00Z"/>
          <w:sz w:val="22"/>
          <w:szCs w:val="22"/>
        </w:rPr>
      </w:pPr>
      <w:del w:id="16" w:author="Трофимов Евгений Борисович" w:date="2019-05-20T17:02:00Z"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RPr="005577AD" w:rsidDel="00BA7A39">
          <w:rPr>
            <w:b/>
            <w:sz w:val="22"/>
            <w:szCs w:val="22"/>
          </w:rPr>
          <w:tab/>
        </w:r>
        <w:r w:rsidDel="00BA7A39">
          <w:rPr>
            <w:b/>
            <w:sz w:val="22"/>
            <w:szCs w:val="22"/>
          </w:rPr>
          <w:delText xml:space="preserve">   </w:delText>
        </w:r>
        <w:r w:rsidRPr="005577AD" w:rsidDel="00BA7A39">
          <w:rPr>
            <w:sz w:val="22"/>
            <w:szCs w:val="22"/>
          </w:rPr>
          <w:delText xml:space="preserve"> </w:delText>
        </w:r>
        <w:r w:rsidDel="00BA7A39">
          <w:rPr>
            <w:sz w:val="22"/>
            <w:szCs w:val="22"/>
          </w:rPr>
          <w:delText xml:space="preserve">  </w:delText>
        </w:r>
        <w:r w:rsidRPr="005577AD" w:rsidDel="00BA7A39">
          <w:rPr>
            <w:sz w:val="22"/>
            <w:szCs w:val="22"/>
          </w:rPr>
          <w:delText>"___" _________ 201</w:delText>
        </w:r>
        <w:r w:rsidRPr="00C9063F" w:rsidDel="00BA7A39">
          <w:rPr>
            <w:sz w:val="22"/>
            <w:szCs w:val="22"/>
          </w:rPr>
          <w:delText>9</w:delText>
        </w:r>
        <w:r w:rsidRPr="005577AD" w:rsidDel="00BA7A39">
          <w:rPr>
            <w:sz w:val="22"/>
            <w:szCs w:val="22"/>
          </w:rPr>
          <w:delText xml:space="preserve"> г.</w:delText>
        </w:r>
      </w:del>
    </w:p>
    <w:p w:rsidR="003113C1" w:rsidRPr="005577AD" w:rsidDel="00BA7A39" w:rsidRDefault="003113C1" w:rsidP="003113C1">
      <w:pPr>
        <w:shd w:val="clear" w:color="auto" w:fill="FFFFFF"/>
        <w:ind w:right="-5"/>
        <w:rPr>
          <w:del w:id="17" w:author="Трофимов Евгений Борисович" w:date="2019-05-20T17:02:00Z"/>
          <w:sz w:val="22"/>
          <w:szCs w:val="22"/>
        </w:rPr>
      </w:pPr>
    </w:p>
    <w:p w:rsidR="003113C1" w:rsidRPr="0063443C" w:rsidDel="00BA7A39" w:rsidRDefault="003113C1" w:rsidP="003113C1">
      <w:pPr>
        <w:shd w:val="clear" w:color="auto" w:fill="FFFFFF"/>
        <w:spacing w:after="60"/>
        <w:ind w:right="-5"/>
        <w:rPr>
          <w:del w:id="18" w:author="Трофимов Евгений Борисович" w:date="2019-05-20T17:02:00Z"/>
          <w:b/>
          <w:sz w:val="22"/>
          <w:szCs w:val="22"/>
        </w:rPr>
      </w:pPr>
      <w:del w:id="19" w:author="Трофимов Евгений Борисович" w:date="2019-05-20T17:02:00Z">
        <w:r w:rsidRPr="0063443C" w:rsidDel="00BA7A39">
          <w:rPr>
            <w:b/>
            <w:sz w:val="22"/>
            <w:szCs w:val="22"/>
          </w:rPr>
          <w:delText xml:space="preserve">Начальник Управления </w:delText>
        </w:r>
      </w:del>
    </w:p>
    <w:p w:rsidR="003113C1" w:rsidDel="00BA7A39" w:rsidRDefault="003113C1" w:rsidP="003113C1">
      <w:pPr>
        <w:shd w:val="clear" w:color="auto" w:fill="FFFFFF"/>
        <w:spacing w:after="60"/>
        <w:ind w:right="-5"/>
        <w:rPr>
          <w:del w:id="20" w:author="Трофимов Евгений Борисович" w:date="2019-05-20T17:02:00Z"/>
          <w:b/>
          <w:sz w:val="22"/>
          <w:szCs w:val="22"/>
        </w:rPr>
      </w:pPr>
      <w:del w:id="21" w:author="Трофимов Евгений Борисович" w:date="2019-05-20T17:02:00Z">
        <w:r w:rsidRPr="00A73BB3" w:rsidDel="00BA7A39">
          <w:rPr>
            <w:b/>
            <w:sz w:val="22"/>
            <w:szCs w:val="22"/>
          </w:rPr>
          <w:delText xml:space="preserve">бизнес-аналитики и анализа </w:delText>
        </w:r>
      </w:del>
    </w:p>
    <w:p w:rsidR="003113C1" w:rsidRPr="0063443C" w:rsidDel="00BA7A39" w:rsidRDefault="003113C1" w:rsidP="003113C1">
      <w:pPr>
        <w:shd w:val="clear" w:color="auto" w:fill="FFFFFF"/>
        <w:spacing w:after="60"/>
        <w:ind w:right="-5"/>
        <w:rPr>
          <w:del w:id="22" w:author="Трофимов Евгений Борисович" w:date="2019-05-20T17:02:00Z"/>
          <w:sz w:val="22"/>
          <w:szCs w:val="22"/>
        </w:rPr>
      </w:pPr>
      <w:del w:id="23" w:author="Трофимов Евгений Борисович" w:date="2019-05-20T17:02:00Z">
        <w:r w:rsidRPr="00A73BB3" w:rsidDel="00BA7A39">
          <w:rPr>
            <w:b/>
            <w:sz w:val="22"/>
            <w:szCs w:val="22"/>
          </w:rPr>
          <w:delText>деятельности подразделений сети</w:delText>
        </w:r>
        <w:r w:rsidRPr="0063443C" w:rsidDel="00BA7A39">
          <w:rPr>
            <w:b/>
            <w:sz w:val="22"/>
            <w:szCs w:val="22"/>
          </w:rPr>
          <w:delText xml:space="preserve">                              </w:delText>
        </w:r>
        <w:r w:rsidDel="00BA7A39">
          <w:rPr>
            <w:b/>
            <w:sz w:val="22"/>
            <w:szCs w:val="22"/>
          </w:rPr>
          <w:delText xml:space="preserve">              </w:delText>
        </w:r>
        <w:r w:rsidRPr="0063443C" w:rsidDel="00BA7A39">
          <w:rPr>
            <w:b/>
            <w:sz w:val="22"/>
            <w:szCs w:val="22"/>
          </w:rPr>
          <w:delText xml:space="preserve"> </w:delText>
        </w:r>
        <w:r w:rsidRPr="0069641B" w:rsidDel="00BA7A39">
          <w:rPr>
            <w:b/>
            <w:sz w:val="22"/>
            <w:szCs w:val="22"/>
          </w:rPr>
          <w:delText xml:space="preserve">         </w:delText>
        </w:r>
        <w:r w:rsidDel="00BA7A39">
          <w:rPr>
            <w:b/>
            <w:sz w:val="22"/>
            <w:szCs w:val="22"/>
          </w:rPr>
          <w:delText xml:space="preserve">              </w:delText>
        </w:r>
        <w:r w:rsidRPr="0069641B" w:rsidDel="00BA7A39">
          <w:rPr>
            <w:b/>
            <w:sz w:val="22"/>
            <w:szCs w:val="22"/>
          </w:rPr>
          <w:delText xml:space="preserve">  </w:delText>
        </w:r>
        <w:r w:rsidDel="00BA7A39">
          <w:rPr>
            <w:b/>
            <w:sz w:val="22"/>
            <w:szCs w:val="22"/>
          </w:rPr>
          <w:delText xml:space="preserve">  </w:delText>
        </w:r>
        <w:r w:rsidRPr="0063443C" w:rsidDel="00BA7A39">
          <w:rPr>
            <w:b/>
            <w:sz w:val="22"/>
            <w:szCs w:val="22"/>
          </w:rPr>
          <w:delText>__</w:delText>
        </w:r>
        <w:r w:rsidDel="00BA7A39">
          <w:rPr>
            <w:b/>
            <w:sz w:val="22"/>
            <w:szCs w:val="22"/>
          </w:rPr>
          <w:delText>___</w:delText>
        </w:r>
        <w:r w:rsidRPr="0063443C" w:rsidDel="00BA7A39">
          <w:rPr>
            <w:sz w:val="22"/>
            <w:szCs w:val="22"/>
          </w:rPr>
          <w:delText xml:space="preserve">__ </w:delText>
        </w:r>
        <w:r w:rsidRPr="0063443C" w:rsidDel="00BA7A39">
          <w:rPr>
            <w:b/>
            <w:sz w:val="22"/>
            <w:szCs w:val="22"/>
          </w:rPr>
          <w:delText>/</w:delText>
        </w:r>
        <w:r w:rsidDel="00BA7A39">
          <w:rPr>
            <w:b/>
            <w:sz w:val="22"/>
            <w:szCs w:val="22"/>
          </w:rPr>
          <w:delText>Сотникова О.В.</w:delText>
        </w:r>
      </w:del>
    </w:p>
    <w:p w:rsidR="003113C1" w:rsidDel="00BA7A39" w:rsidRDefault="003113C1" w:rsidP="003113C1">
      <w:pPr>
        <w:shd w:val="clear" w:color="auto" w:fill="FFFFFF"/>
        <w:ind w:right="-5"/>
        <w:jc w:val="center"/>
        <w:rPr>
          <w:del w:id="24" w:author="Трофимов Евгений Борисович" w:date="2019-05-20T17:02:00Z"/>
          <w:sz w:val="22"/>
          <w:szCs w:val="22"/>
        </w:rPr>
      </w:pPr>
      <w:del w:id="25" w:author="Трофимов Евгений Борисович" w:date="2019-05-20T17:02:00Z">
        <w:r w:rsidRPr="0063443C" w:rsidDel="00BA7A39">
          <w:rPr>
            <w:sz w:val="22"/>
            <w:szCs w:val="22"/>
          </w:rPr>
          <w:delText xml:space="preserve"> </w:delText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</w:r>
        <w:r w:rsidRPr="0063443C" w:rsidDel="00BA7A39">
          <w:rPr>
            <w:sz w:val="22"/>
            <w:szCs w:val="22"/>
          </w:rPr>
          <w:tab/>
          <w:delText xml:space="preserve">       </w:delText>
        </w:r>
        <w:r w:rsidRPr="00A13054" w:rsidDel="00BA7A39">
          <w:rPr>
            <w:sz w:val="22"/>
            <w:szCs w:val="22"/>
          </w:rPr>
          <w:delText xml:space="preserve">     </w:delText>
        </w:r>
        <w:r w:rsidRPr="0063443C" w:rsidDel="00BA7A39">
          <w:rPr>
            <w:sz w:val="22"/>
            <w:szCs w:val="22"/>
          </w:rPr>
          <w:delText xml:space="preserve">( Подпись ) </w:delText>
        </w:r>
        <w:r w:rsidRPr="0063443C" w:rsidDel="00BA7A39">
          <w:rPr>
            <w:sz w:val="22"/>
            <w:szCs w:val="22"/>
          </w:rPr>
          <w:tab/>
          <w:delText>( ФИО )</w:delText>
        </w:r>
        <w:r w:rsidRPr="0063443C" w:rsidDel="00BA7A39">
          <w:rPr>
            <w:sz w:val="22"/>
            <w:szCs w:val="22"/>
          </w:rPr>
          <w:tab/>
        </w:r>
      </w:del>
    </w:p>
    <w:p w:rsidR="003113C1" w:rsidRPr="00E22E1D" w:rsidRDefault="003113C1" w:rsidP="003113C1">
      <w:pPr>
        <w:shd w:val="clear" w:color="auto" w:fill="FFFFFF"/>
        <w:spacing w:after="60"/>
        <w:ind w:right="-5"/>
        <w:rPr>
          <w:sz w:val="22"/>
          <w:szCs w:val="22"/>
        </w:rPr>
      </w:pPr>
      <w:del w:id="26" w:author="Трофимов Евгений Борисович" w:date="2019-05-20T17:02:00Z">
        <w:r w:rsidDel="00BA7A39">
          <w:rPr>
            <w:b/>
            <w:sz w:val="22"/>
            <w:szCs w:val="22"/>
          </w:rPr>
          <w:delText xml:space="preserve">                                                                                                                                           </w:delText>
        </w:r>
        <w:r w:rsidRPr="00E22E1D" w:rsidDel="00BA7A39">
          <w:rPr>
            <w:sz w:val="22"/>
            <w:szCs w:val="22"/>
          </w:rPr>
          <w:delText>"___" _________ 201</w:delText>
        </w:r>
        <w:r w:rsidRPr="002E06B2" w:rsidDel="00BA7A39">
          <w:rPr>
            <w:sz w:val="22"/>
            <w:szCs w:val="22"/>
          </w:rPr>
          <w:delText>9</w:delText>
        </w:r>
        <w:r w:rsidRPr="00E22E1D" w:rsidDel="00BA7A39">
          <w:rPr>
            <w:sz w:val="22"/>
            <w:szCs w:val="22"/>
          </w:rPr>
          <w:delText>г</w:delText>
        </w:r>
      </w:del>
      <w:r w:rsidRPr="00E22E1D">
        <w:rPr>
          <w:sz w:val="22"/>
          <w:szCs w:val="22"/>
        </w:rPr>
        <w:t>.</w:t>
      </w:r>
    </w:p>
    <w:p w:rsidR="009C3CBC" w:rsidRDefault="009C3CBC" w:rsidP="000C3344">
      <w:pPr>
        <w:jc w:val="center"/>
        <w:rPr>
          <w:b/>
          <w:sz w:val="22"/>
          <w:szCs w:val="22"/>
        </w:rPr>
        <w:sectPr w:rsidR="009C3CBC" w:rsidSect="009C3CBC">
          <w:footerReference w:type="default" r:id="rId13"/>
          <w:footnotePr>
            <w:numFmt w:val="chicago"/>
          </w:footnotePr>
          <w:pgSz w:w="11906" w:h="16838"/>
          <w:pgMar w:top="397" w:right="567" w:bottom="397" w:left="567" w:header="709" w:footer="709" w:gutter="0"/>
          <w:cols w:space="708"/>
          <w:docGrid w:linePitch="360"/>
        </w:sectPr>
      </w:pPr>
    </w:p>
    <w:p w:rsidR="009C3CBC" w:rsidRDefault="009C3CBC" w:rsidP="000C3344">
      <w:pPr>
        <w:rPr>
          <w:b/>
          <w:sz w:val="22"/>
          <w:szCs w:val="22"/>
        </w:rPr>
      </w:pPr>
    </w:p>
    <w:p w:rsidR="009C3CBC" w:rsidRDefault="009C3CBC" w:rsidP="00DC26A7">
      <w:pPr>
        <w:jc w:val="right"/>
        <w:rPr>
          <w:b/>
          <w:sz w:val="22"/>
          <w:szCs w:val="22"/>
        </w:rPr>
      </w:pPr>
    </w:p>
    <w:p w:rsidR="00DC26A7" w:rsidRPr="00374DB5" w:rsidRDefault="00894B54" w:rsidP="00DC26A7">
      <w:pPr>
        <w:jc w:val="right"/>
        <w:rPr>
          <w:b/>
          <w:sz w:val="22"/>
          <w:szCs w:val="22"/>
        </w:rPr>
      </w:pPr>
      <w:r w:rsidRPr="00374DB5">
        <w:rPr>
          <w:b/>
          <w:sz w:val="22"/>
          <w:szCs w:val="22"/>
        </w:rPr>
        <w:t>Приложение</w:t>
      </w:r>
      <w:r w:rsidR="005677BF" w:rsidRPr="00374DB5">
        <w:rPr>
          <w:b/>
          <w:sz w:val="22"/>
          <w:szCs w:val="22"/>
        </w:rPr>
        <w:t xml:space="preserve"> №</w:t>
      </w:r>
      <w:r w:rsidRPr="00374DB5">
        <w:rPr>
          <w:b/>
          <w:sz w:val="22"/>
          <w:szCs w:val="22"/>
        </w:rPr>
        <w:t xml:space="preserve"> </w:t>
      </w:r>
      <w:r w:rsidR="00DC26A7" w:rsidRPr="00374DB5">
        <w:rPr>
          <w:b/>
          <w:sz w:val="22"/>
          <w:szCs w:val="22"/>
        </w:rPr>
        <w:t>1</w:t>
      </w:r>
      <w:r w:rsidRPr="00374DB5">
        <w:rPr>
          <w:b/>
          <w:sz w:val="22"/>
          <w:szCs w:val="22"/>
        </w:rPr>
        <w:t xml:space="preserve"> </w:t>
      </w:r>
    </w:p>
    <w:p w:rsidR="006A3FB7" w:rsidRPr="00374DB5" w:rsidRDefault="00C175A2" w:rsidP="00DC26A7">
      <w:pPr>
        <w:jc w:val="right"/>
        <w:rPr>
          <w:b/>
          <w:color w:val="000000"/>
          <w:kern w:val="32"/>
          <w:sz w:val="22"/>
          <w:szCs w:val="22"/>
        </w:rPr>
      </w:pPr>
      <w:r w:rsidRPr="00374DB5">
        <w:rPr>
          <w:b/>
          <w:sz w:val="22"/>
          <w:szCs w:val="22"/>
        </w:rPr>
        <w:t xml:space="preserve">к </w:t>
      </w:r>
      <w:r w:rsidR="00E56C0D" w:rsidRPr="00374DB5">
        <w:rPr>
          <w:b/>
          <w:sz w:val="22"/>
          <w:szCs w:val="22"/>
        </w:rPr>
        <w:t xml:space="preserve">Техническому заданию </w:t>
      </w:r>
      <w:r w:rsidRPr="00374DB5">
        <w:rPr>
          <w:b/>
          <w:sz w:val="22"/>
          <w:szCs w:val="22"/>
        </w:rPr>
        <w:t xml:space="preserve">по открытому </w:t>
      </w:r>
      <w:r w:rsidRPr="00374DB5">
        <w:rPr>
          <w:b/>
          <w:color w:val="000000"/>
          <w:kern w:val="32"/>
          <w:sz w:val="22"/>
          <w:szCs w:val="22"/>
        </w:rPr>
        <w:t xml:space="preserve">тендеру </w:t>
      </w:r>
    </w:p>
    <w:p w:rsidR="00374DB5" w:rsidRPr="00374DB5" w:rsidRDefault="00374DB5" w:rsidP="00374DB5">
      <w:pPr>
        <w:jc w:val="right"/>
        <w:rPr>
          <w:sz w:val="22"/>
          <w:szCs w:val="22"/>
        </w:rPr>
      </w:pPr>
      <w:r w:rsidRPr="00374DB5">
        <w:rPr>
          <w:sz w:val="22"/>
          <w:szCs w:val="22"/>
        </w:rPr>
        <w:t xml:space="preserve">на выбор поставщика услуг по  обслуживанию </w:t>
      </w:r>
    </w:p>
    <w:p w:rsidR="00894B54" w:rsidRPr="00374DB5" w:rsidRDefault="00374DB5" w:rsidP="00374DB5">
      <w:pPr>
        <w:jc w:val="right"/>
        <w:rPr>
          <w:sz w:val="22"/>
          <w:szCs w:val="22"/>
        </w:rPr>
      </w:pPr>
      <w:r w:rsidRPr="00374DB5">
        <w:rPr>
          <w:sz w:val="22"/>
          <w:szCs w:val="22"/>
        </w:rPr>
        <w:t>инженерных систем Центров Обработки данных (ЦОД)</w:t>
      </w:r>
    </w:p>
    <w:p w:rsidR="00345D66" w:rsidRPr="007C0F74" w:rsidRDefault="00345D66" w:rsidP="00097469">
      <w:pPr>
        <w:jc w:val="center"/>
      </w:pPr>
    </w:p>
    <w:p w:rsidR="00272A8F" w:rsidRPr="007C0F74" w:rsidRDefault="00957FE4" w:rsidP="00272A8F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:rsidR="00A159E5" w:rsidRPr="00EA3342" w:rsidRDefault="00DC7D7F" w:rsidP="00272A8F">
      <w:pPr>
        <w:jc w:val="center"/>
        <w:outlineLvl w:val="0"/>
        <w:rPr>
          <w:sz w:val="22"/>
          <w:szCs w:val="22"/>
        </w:rPr>
      </w:pPr>
      <w:r w:rsidRPr="00EA3342">
        <w:rPr>
          <w:sz w:val="22"/>
          <w:szCs w:val="22"/>
        </w:rPr>
        <w:t xml:space="preserve">к </w:t>
      </w:r>
      <w:r w:rsidR="00581732" w:rsidRPr="00EA3342">
        <w:rPr>
          <w:sz w:val="22"/>
          <w:szCs w:val="22"/>
        </w:rPr>
        <w:t>о</w:t>
      </w:r>
      <w:r w:rsidRPr="00EA3342">
        <w:rPr>
          <w:sz w:val="22"/>
          <w:szCs w:val="22"/>
        </w:rPr>
        <w:t xml:space="preserve">ткрытому </w:t>
      </w:r>
      <w:r w:rsidR="006A3FB7" w:rsidRPr="00EA3342">
        <w:rPr>
          <w:sz w:val="22"/>
          <w:szCs w:val="22"/>
        </w:rPr>
        <w:t xml:space="preserve">тендеру </w:t>
      </w:r>
      <w:r w:rsidR="00374DB5" w:rsidRPr="00EA3342">
        <w:rPr>
          <w:sz w:val="22"/>
          <w:szCs w:val="22"/>
        </w:rPr>
        <w:t>на выбор поставщика услуг по  обслуживанию инженерных систем Центров Обработки данных (ЦОД)</w:t>
      </w:r>
      <w:r w:rsidR="00A159E5" w:rsidRPr="00EA3342">
        <w:rPr>
          <w:sz w:val="22"/>
          <w:szCs w:val="22"/>
        </w:rPr>
        <w:t>.</w:t>
      </w:r>
    </w:p>
    <w:p w:rsidR="00D75749" w:rsidRPr="00D01852" w:rsidRDefault="00D75749" w:rsidP="00D75749">
      <w:pPr>
        <w:outlineLvl w:val="0"/>
        <w:rPr>
          <w:sz w:val="22"/>
          <w:szCs w:val="22"/>
        </w:rPr>
      </w:pPr>
    </w:p>
    <w:p w:rsidR="00EA3342" w:rsidRPr="00EA3342" w:rsidRDefault="00EA3342" w:rsidP="00EA3342">
      <w:pPr>
        <w:pStyle w:val="2"/>
        <w:tabs>
          <w:tab w:val="left" w:pos="5100"/>
        </w:tabs>
        <w:spacing w:line="264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A3342">
        <w:rPr>
          <w:rFonts w:ascii="Times New Roman" w:hAnsi="Times New Roman"/>
          <w:i/>
          <w:color w:val="000000" w:themeColor="text1"/>
          <w:sz w:val="22"/>
          <w:szCs w:val="22"/>
        </w:rPr>
        <w:t>Требования к компании-испо</w:t>
      </w:r>
      <w:r w:rsidR="00B219EF">
        <w:rPr>
          <w:rFonts w:ascii="Times New Roman" w:hAnsi="Times New Roman"/>
          <w:i/>
          <w:color w:val="000000" w:themeColor="text1"/>
          <w:sz w:val="22"/>
          <w:szCs w:val="22"/>
        </w:rPr>
        <w:t>л</w:t>
      </w:r>
      <w:r w:rsidRPr="00EA3342">
        <w:rPr>
          <w:rFonts w:ascii="Times New Roman" w:hAnsi="Times New Roman"/>
          <w:i/>
          <w:color w:val="000000" w:themeColor="text1"/>
          <w:sz w:val="22"/>
          <w:szCs w:val="22"/>
        </w:rPr>
        <w:t>нителю.</w:t>
      </w:r>
    </w:p>
    <w:p w:rsidR="00EA3342" w:rsidRPr="00EA3342" w:rsidRDefault="00EA3342" w:rsidP="00EA3342">
      <w:pPr>
        <w:jc w:val="both"/>
        <w:rPr>
          <w:color w:val="000000" w:themeColor="text1"/>
          <w:sz w:val="22"/>
          <w:szCs w:val="22"/>
        </w:rPr>
      </w:pPr>
      <w:r w:rsidRPr="00EA3342">
        <w:rPr>
          <w:color w:val="000000" w:themeColor="text1"/>
          <w:sz w:val="22"/>
          <w:szCs w:val="22"/>
        </w:rPr>
        <w:t>Компания-исполнитель должна удовлетворять следующим требованиям:</w:t>
      </w:r>
    </w:p>
    <w:p w:rsidR="00EA3342" w:rsidRPr="00EA3342" w:rsidRDefault="00EA3342" w:rsidP="00EA3342">
      <w:pPr>
        <w:jc w:val="both"/>
        <w:rPr>
          <w:color w:val="000000" w:themeColor="text1"/>
          <w:sz w:val="22"/>
          <w:szCs w:val="22"/>
        </w:rPr>
      </w:pPr>
      <w:r w:rsidRPr="00EA3342">
        <w:rPr>
          <w:color w:val="000000" w:themeColor="text1"/>
          <w:sz w:val="22"/>
          <w:szCs w:val="22"/>
        </w:rPr>
        <w:t>1.   Предоставлять техническую поддержку в режиме 24х7</w:t>
      </w:r>
    </w:p>
    <w:p w:rsidR="00EA3342" w:rsidRPr="00EA3342" w:rsidRDefault="0082217E" w:rsidP="00EA334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EA3342" w:rsidRPr="00EA3342">
        <w:rPr>
          <w:color w:val="000000" w:themeColor="text1"/>
          <w:sz w:val="22"/>
          <w:szCs w:val="22"/>
        </w:rPr>
        <w:t xml:space="preserve">.  </w:t>
      </w:r>
      <w:r>
        <w:rPr>
          <w:color w:val="000000" w:themeColor="text1"/>
          <w:sz w:val="22"/>
          <w:szCs w:val="22"/>
        </w:rPr>
        <w:t>Выполнять</w:t>
      </w:r>
      <w:r w:rsidR="00EA3342" w:rsidRPr="00EA3342">
        <w:rPr>
          <w:color w:val="000000" w:themeColor="text1"/>
          <w:sz w:val="22"/>
          <w:szCs w:val="22"/>
        </w:rPr>
        <w:t xml:space="preserve"> фикс</w:t>
      </w:r>
      <w:r>
        <w:rPr>
          <w:color w:val="000000" w:themeColor="text1"/>
          <w:sz w:val="22"/>
          <w:szCs w:val="22"/>
        </w:rPr>
        <w:t>ирование</w:t>
      </w:r>
      <w:r w:rsidR="00EA3342" w:rsidRPr="00EA3342">
        <w:rPr>
          <w:color w:val="000000" w:themeColor="text1"/>
          <w:sz w:val="22"/>
          <w:szCs w:val="22"/>
        </w:rPr>
        <w:t xml:space="preserve"> поступивших заявок</w:t>
      </w:r>
      <w:r>
        <w:rPr>
          <w:color w:val="000000" w:themeColor="text1"/>
          <w:sz w:val="22"/>
          <w:szCs w:val="22"/>
        </w:rPr>
        <w:t xml:space="preserve"> с присвоением индивидуального идентификатора</w:t>
      </w:r>
      <w:r w:rsidR="00EA3342" w:rsidRPr="00EA3342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П</w:t>
      </w:r>
      <w:r w:rsidR="00EA3342" w:rsidRPr="00EA3342">
        <w:rPr>
          <w:color w:val="000000" w:themeColor="text1"/>
          <w:sz w:val="22"/>
          <w:szCs w:val="22"/>
        </w:rPr>
        <w:t>редоставлять ежемесячный отчет о поступивших и исполненных заявках</w:t>
      </w:r>
      <w:r>
        <w:rPr>
          <w:color w:val="000000" w:themeColor="text1"/>
          <w:sz w:val="22"/>
          <w:szCs w:val="22"/>
        </w:rPr>
        <w:t>.</w:t>
      </w:r>
    </w:p>
    <w:p w:rsidR="00EA3342" w:rsidRPr="00EA3342" w:rsidRDefault="0082217E" w:rsidP="00EA334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EA3342" w:rsidRPr="00EA3342">
        <w:rPr>
          <w:color w:val="000000" w:themeColor="text1"/>
          <w:sz w:val="22"/>
          <w:szCs w:val="22"/>
        </w:rPr>
        <w:t>.  Иметь возможность моделировать проблемы, проводить тестирование конфигураций в собственных лабораторных условиях или на технических площадках поставщика оборудования или программного обеспечения</w:t>
      </w:r>
    </w:p>
    <w:p w:rsidR="00EA3342" w:rsidRPr="00EA3342" w:rsidRDefault="0082217E" w:rsidP="00EA334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EA3342" w:rsidRPr="00EA3342">
        <w:rPr>
          <w:color w:val="000000" w:themeColor="text1"/>
          <w:sz w:val="22"/>
          <w:szCs w:val="22"/>
        </w:rPr>
        <w:t>. Обеспечить выезд специалиста на территорию Заказчика в срок от 2-х часов (кол-во и срочность вызовов определяется уровнем  Договора поддержки) для решения возникающих проблем, устранения неисправностей, восстановления работоспособности, штатной технической и консультационной поддержки, а также для сопровождения процедур тестового переключения сервисов между площадками (</w:t>
      </w:r>
      <w:r w:rsidR="00EA3342" w:rsidRPr="00EA3342">
        <w:rPr>
          <w:color w:val="000000" w:themeColor="text1"/>
          <w:sz w:val="22"/>
          <w:szCs w:val="22"/>
          <w:lang w:val="en-US"/>
        </w:rPr>
        <w:t>DRP</w:t>
      </w:r>
      <w:r w:rsidR="00EA3342" w:rsidRPr="00EA3342">
        <w:rPr>
          <w:color w:val="000000" w:themeColor="text1"/>
          <w:sz w:val="22"/>
          <w:szCs w:val="22"/>
        </w:rPr>
        <w:t>) не реже одного раза в шесть месяцев</w:t>
      </w:r>
    </w:p>
    <w:p w:rsidR="00EA3342" w:rsidRPr="00EA3342" w:rsidRDefault="0082217E" w:rsidP="00EA334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EA3342" w:rsidRPr="00EA3342">
        <w:rPr>
          <w:color w:val="000000" w:themeColor="text1"/>
          <w:sz w:val="22"/>
          <w:szCs w:val="22"/>
        </w:rPr>
        <w:t>. Исполнитель гарантирует наличие у своих сотрудников, выполняющих работы на объектах Заказчика удостоверений о проверке знаний по охране труда и сертификатов о прохождении обучения в учебных комбинатах дистрибьюторов по монтажу и сервисному обслуживанию оборудования, перечисленного в Приложении№1 к настоящей документации по открытому тендеру.</w:t>
      </w:r>
    </w:p>
    <w:p w:rsidR="00EA3342" w:rsidRPr="00EA3342" w:rsidRDefault="0082217E" w:rsidP="00EA3342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6</w:t>
      </w:r>
      <w:r w:rsidR="00EA3342" w:rsidRPr="00EA3342">
        <w:rPr>
          <w:bCs/>
          <w:color w:val="000000" w:themeColor="text1"/>
          <w:sz w:val="22"/>
          <w:szCs w:val="22"/>
        </w:rPr>
        <w:t xml:space="preserve">.  Ответственность за соблюдение правил пожарной безопасности и за обеспечение безопасных условий труда для сотрудников Исполнителя и Заказчика при проведении работ по сервисному обслуживанию оборудования, перечисленных в Приложении №1 к </w:t>
      </w:r>
      <w:r w:rsidR="00EA3342" w:rsidRPr="00EA3342">
        <w:rPr>
          <w:color w:val="000000" w:themeColor="text1"/>
          <w:sz w:val="22"/>
          <w:szCs w:val="22"/>
        </w:rPr>
        <w:t>настоящей документации по открытому тендеру</w:t>
      </w:r>
      <w:r w:rsidR="00EA3342" w:rsidRPr="00EA3342">
        <w:rPr>
          <w:bCs/>
          <w:color w:val="000000" w:themeColor="text1"/>
          <w:sz w:val="22"/>
          <w:szCs w:val="22"/>
        </w:rPr>
        <w:t>, несет Исполнитель.</w:t>
      </w:r>
    </w:p>
    <w:p w:rsidR="00EA3342" w:rsidRDefault="0082217E" w:rsidP="00EA334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EA3342" w:rsidRPr="00EA3342">
        <w:rPr>
          <w:color w:val="000000" w:themeColor="text1"/>
          <w:sz w:val="22"/>
          <w:szCs w:val="22"/>
        </w:rPr>
        <w:t>.</w:t>
      </w:r>
      <w:r w:rsidR="00EA3342" w:rsidRPr="00EA3342">
        <w:rPr>
          <w:b/>
          <w:color w:val="000000" w:themeColor="text1"/>
          <w:sz w:val="22"/>
          <w:szCs w:val="22"/>
        </w:rPr>
        <w:t xml:space="preserve"> </w:t>
      </w:r>
      <w:r w:rsidR="00EA3342" w:rsidRPr="00EA3342">
        <w:rPr>
          <w:color w:val="000000" w:themeColor="text1"/>
          <w:sz w:val="22"/>
          <w:szCs w:val="22"/>
        </w:rPr>
        <w:t>Ценовое предложение должно быть предоставлено на каждую из трех систем ЦОД в отдельности:</w:t>
      </w:r>
    </w:p>
    <w:p w:rsidR="00EA3342" w:rsidRPr="00EA3342" w:rsidRDefault="00EA3342" w:rsidP="00EA3342">
      <w:pPr>
        <w:pStyle w:val="ad"/>
        <w:numPr>
          <w:ilvl w:val="0"/>
          <w:numId w:val="7"/>
        </w:numPr>
        <w:rPr>
          <w:bCs/>
          <w:color w:val="000000" w:themeColor="text1"/>
          <w:sz w:val="22"/>
          <w:szCs w:val="22"/>
        </w:rPr>
      </w:pPr>
      <w:r w:rsidRPr="00EA3342">
        <w:rPr>
          <w:bCs/>
          <w:color w:val="000000" w:themeColor="text1"/>
          <w:sz w:val="22"/>
          <w:szCs w:val="22"/>
        </w:rPr>
        <w:t>Система электропитания</w:t>
      </w:r>
    </w:p>
    <w:p w:rsidR="00EA3342" w:rsidRPr="00EA3342" w:rsidRDefault="00EA3342" w:rsidP="00EA3342">
      <w:pPr>
        <w:pStyle w:val="ad"/>
        <w:numPr>
          <w:ilvl w:val="0"/>
          <w:numId w:val="7"/>
        </w:numPr>
        <w:rPr>
          <w:bCs/>
          <w:color w:val="000000" w:themeColor="text1"/>
          <w:sz w:val="22"/>
          <w:szCs w:val="22"/>
        </w:rPr>
      </w:pPr>
      <w:r w:rsidRPr="00EA3342">
        <w:rPr>
          <w:bCs/>
          <w:color w:val="000000" w:themeColor="text1"/>
          <w:sz w:val="22"/>
          <w:szCs w:val="22"/>
        </w:rPr>
        <w:t>Система кондиционирования</w:t>
      </w:r>
    </w:p>
    <w:p w:rsidR="00EA3342" w:rsidRPr="00EA3342" w:rsidRDefault="00EA3342" w:rsidP="00EA3342">
      <w:pPr>
        <w:pStyle w:val="ad"/>
        <w:numPr>
          <w:ilvl w:val="0"/>
          <w:numId w:val="7"/>
        </w:numPr>
        <w:rPr>
          <w:bCs/>
          <w:color w:val="000000" w:themeColor="text1"/>
          <w:sz w:val="22"/>
          <w:szCs w:val="22"/>
        </w:rPr>
      </w:pPr>
      <w:r w:rsidRPr="00EA3342">
        <w:rPr>
          <w:bCs/>
          <w:color w:val="000000" w:themeColor="text1"/>
          <w:sz w:val="22"/>
          <w:szCs w:val="22"/>
        </w:rPr>
        <w:t>Автоматизированная система диспетчеризации и управления</w:t>
      </w:r>
    </w:p>
    <w:p w:rsidR="00EA3342" w:rsidRPr="00EA3342" w:rsidRDefault="0082217E" w:rsidP="00EA334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Предложения могут быть рассмотрены как в качестве комплексного решения</w:t>
      </w:r>
      <w:r w:rsidR="005B6F97">
        <w:rPr>
          <w:color w:val="000000" w:themeColor="text1"/>
          <w:sz w:val="22"/>
          <w:szCs w:val="22"/>
        </w:rPr>
        <w:t xml:space="preserve"> для всех систем</w:t>
      </w:r>
      <w:r>
        <w:rPr>
          <w:color w:val="000000" w:themeColor="text1"/>
          <w:sz w:val="22"/>
          <w:szCs w:val="22"/>
        </w:rPr>
        <w:t xml:space="preserve">, так и </w:t>
      </w:r>
      <w:r w:rsidR="007C37BD">
        <w:rPr>
          <w:color w:val="000000" w:themeColor="text1"/>
          <w:sz w:val="22"/>
          <w:szCs w:val="22"/>
        </w:rPr>
        <w:t xml:space="preserve">для </w:t>
      </w:r>
      <w:r>
        <w:rPr>
          <w:color w:val="000000" w:themeColor="text1"/>
          <w:sz w:val="22"/>
          <w:szCs w:val="22"/>
        </w:rPr>
        <w:t>каждой системы в отдельности.</w:t>
      </w:r>
    </w:p>
    <w:p w:rsidR="00EA3342" w:rsidRPr="00EA3342" w:rsidRDefault="00EA3342" w:rsidP="00EA3342">
      <w:pPr>
        <w:pStyle w:val="2"/>
        <w:tabs>
          <w:tab w:val="left" w:pos="5100"/>
        </w:tabs>
        <w:spacing w:line="264" w:lineRule="auto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EA3342">
        <w:rPr>
          <w:rFonts w:ascii="Times New Roman" w:hAnsi="Times New Roman"/>
          <w:bCs w:val="0"/>
          <w:i/>
          <w:color w:val="000000" w:themeColor="text1"/>
          <w:sz w:val="22"/>
          <w:szCs w:val="22"/>
        </w:rPr>
        <w:t>Система электропитания. Перечень оборудования и программного обеспечения</w:t>
      </w:r>
      <w:r w:rsidRPr="00EA3342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</w:p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701"/>
        <w:gridCol w:w="3827"/>
      </w:tblGrid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Описание</w:t>
            </w:r>
          </w:p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bookmarkStart w:id="27" w:name="_Hlk108587605"/>
            <w:r w:rsidRPr="00EA3342">
              <w:rPr>
                <w:b/>
                <w:color w:val="000000" w:themeColor="text1"/>
                <w:sz w:val="22"/>
                <w:szCs w:val="22"/>
              </w:rPr>
              <w:t>Адрес: Москва, Воронцовская ул., д.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/>
                <w:color w:val="000000" w:themeColor="text1"/>
                <w:sz w:val="22"/>
                <w:szCs w:val="22"/>
              </w:rPr>
              <w:t>д.35Б, корп. 2</w:t>
            </w:r>
          </w:p>
        </w:tc>
      </w:tr>
      <w:bookmarkEnd w:id="27"/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Система электроснабжения центра обработки данных (ЦОД).</w:t>
            </w:r>
          </w:p>
        </w:tc>
      </w:tr>
      <w:tr w:rsidR="00EA3342" w:rsidRPr="00EA3342" w:rsidTr="00BF7869">
        <w:trPr>
          <w:trHeight w:val="900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335DB5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ИБП </w:t>
            </w:r>
            <w:r w:rsidR="00335DB5" w:rsidRPr="00EA3342">
              <w:rPr>
                <w:color w:val="000000" w:themeColor="text1"/>
                <w:sz w:val="22"/>
                <w:szCs w:val="22"/>
              </w:rPr>
              <w:t>Liebert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NXA 160/128 кВт в комплекте с аккумуляторной батареей (ИД, рабочий чертеж 070326-2.НВГ.88.ЭМ.003.С).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214А) напольный укомплектованный (ЩСБЭ1) (ИД, рабочий чертеж 070326-2.НВГ.88.ЭМ.003.С).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Щит распределительный (380/220В, 214А) напольный укомплектованный (ЩСБЭ2) (ИД, </w:t>
            </w:r>
            <w:r w:rsidRPr="00EA3342">
              <w:rPr>
                <w:color w:val="000000" w:themeColor="text1"/>
                <w:sz w:val="22"/>
                <w:szCs w:val="22"/>
              </w:rPr>
              <w:lastRenderedPageBreak/>
              <w:t>рабочий чертеж 070326-2.НВГ.88.ЭМ.003.С).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230А) напольный укомплектованный (ЩРСК). (ИД, рабочий чертеж 070326-2.НВГ.88.ЭМ.003.С).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Щит заземления укомплектованный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TMGB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(ИД, рабочий чертеж 070326-2.НВГ.88.ЭМ.003.С).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Силовые кабельные линии, розеточная сеть и сеть заземления (ИД, рабочие чертежи 070326-2.НВГ.88.ЭМ.003, лист 24, Кабельный журнал)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комплект </w:t>
            </w:r>
          </w:p>
        </w:tc>
        <w:tc>
          <w:tcPr>
            <w:tcW w:w="3827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701"/>
        <w:gridCol w:w="141"/>
        <w:gridCol w:w="3686"/>
      </w:tblGrid>
      <w:tr w:rsidR="00EA3342" w:rsidRPr="00EA3342" w:rsidTr="00BF7869">
        <w:trPr>
          <w:trHeight w:val="491"/>
        </w:trPr>
        <w:tc>
          <w:tcPr>
            <w:tcW w:w="11199" w:type="dxa"/>
            <w:gridSpan w:val="5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Адрес: Москва, Цветной б-р, д.18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5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Система электроснабжения центра обработки данных (ЦОД).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ИБП Liebert NXA 160/128  кВт в комплекте с аккумуляторной батареей (ИД, рабочий чертеж 071213-11.НГВ.005.ЭМ.003.С).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320А) напольный укомплектованный (ЩСБЭ1) (ИД, рабочий чертеж 071213-11.НГВ.005.ЭМ.003.С, лист 1).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320А) напольный укомплектованный (ЩСБЭ2) (ИД, рабочий чертеж 071213-11.НГВ.005.ЭМ.003.С, лист 1).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200А) напольный укомплектованный (ЩРСК1) (ИД, рабочий чертеж 071213-11.НГВ.005.ЭМ.003.С, лист 2).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200А) напольный укомплектованный (ЩРСК2) (ИД, рабочий чертеж 071213-11.НГВ.005.ЭМ.003.С, лист 2).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распределительный (380/220В, 200А) напольный укомплектованный (ЩРСК3) (ИД, рабочий чертеж 071213-11.НГВ.005.ЭМ.003.С, лист 2).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Щит заземления укомплектованный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TMGB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1(ИД, рабочий чертеж 071213-11.НГВ.005.ЭМ.003.С, лист 1).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Щит заземления укомплектованный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TMGB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2(ИД, рабочий чертеж 071213-11.НГВ.005.ЭМ.003.С, лист 1).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62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Силовые кабельные линии, розеточная сеть и сеть заземления (ИД, рабочие чертежи 071213-11.НВГ.005.ЭМ.003.12, Кабельный журнал)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827" w:type="dxa"/>
            <w:gridSpan w:val="2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5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Система электропитания кроссовых 1- 5 этажей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975DA0" w:rsidRPr="00335DB5" w:rsidRDefault="00975DA0" w:rsidP="00527FC3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722CCE">
              <w:rPr>
                <w:color w:val="000000"/>
                <w:sz w:val="22"/>
                <w:szCs w:val="22"/>
              </w:rPr>
              <w:t xml:space="preserve">ИБП </w:t>
            </w:r>
            <w:r>
              <w:rPr>
                <w:color w:val="000000"/>
                <w:sz w:val="22"/>
                <w:szCs w:val="22"/>
                <w:lang w:val="en-US"/>
              </w:rPr>
              <w:t>ENCOM</w:t>
            </w:r>
            <w:r w:rsidRPr="00722CCE">
              <w:rPr>
                <w:color w:val="000000"/>
                <w:sz w:val="22"/>
                <w:szCs w:val="22"/>
              </w:rPr>
              <w:t xml:space="preserve"> </w:t>
            </w:r>
            <w:r w:rsidRPr="00CA0EC2">
              <w:rPr>
                <w:color w:val="000000"/>
                <w:sz w:val="22"/>
                <w:szCs w:val="22"/>
              </w:rPr>
              <w:t>DXS40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r w:rsidRPr="00722CCE">
              <w:rPr>
                <w:color w:val="000000"/>
                <w:sz w:val="22"/>
                <w:szCs w:val="22"/>
              </w:rPr>
              <w:t>комплектом</w:t>
            </w:r>
            <w:r>
              <w:rPr>
                <w:color w:val="000000"/>
                <w:sz w:val="22"/>
                <w:szCs w:val="22"/>
              </w:rPr>
              <w:t xml:space="preserve"> внутренних батарей.</w:t>
            </w:r>
          </w:p>
        </w:tc>
        <w:tc>
          <w:tcPr>
            <w:tcW w:w="1842" w:type="dxa"/>
            <w:gridSpan w:val="2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tbl>
      <w:tblPr>
        <w:tblW w:w="11237" w:type="dxa"/>
        <w:tblInd w:w="-601" w:type="dxa"/>
        <w:tblLook w:val="0000" w:firstRow="0" w:lastRow="0" w:firstColumn="0" w:lastColumn="0" w:noHBand="0" w:noVBand="0"/>
      </w:tblPr>
      <w:tblGrid>
        <w:gridCol w:w="709"/>
        <w:gridCol w:w="4845"/>
        <w:gridCol w:w="14"/>
        <w:gridCol w:w="1945"/>
        <w:gridCol w:w="1701"/>
        <w:gridCol w:w="2023"/>
      </w:tblGrid>
      <w:tr w:rsidR="00EA3342" w:rsidRPr="00EA3342" w:rsidTr="00BF786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F22BDC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2BDC">
              <w:rPr>
                <w:b/>
                <w:bCs/>
                <w:color w:val="000000" w:themeColor="text1"/>
                <w:sz w:val="22"/>
                <w:szCs w:val="22"/>
              </w:rPr>
              <w:t>Наименование операции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F22BDC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22BDC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22B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Цена в руб. с НДС 18%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22B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Сумма в руб. с НДС 18%</w:t>
            </w:r>
          </w:p>
        </w:tc>
      </w:tr>
      <w:tr w:rsidR="00EA3342" w:rsidRPr="00EA3342" w:rsidTr="00BF7869">
        <w:trPr>
          <w:trHeight w:val="56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Адрес: Москва, Воронцовская ул., д.35Б, корп. 2</w:t>
            </w:r>
          </w:p>
        </w:tc>
      </w:tr>
      <w:tr w:rsidR="00EA3342" w:rsidRPr="00EA3342" w:rsidTr="00BF7869">
        <w:trPr>
          <w:trHeight w:val="1030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2. Система электроснабжения центра обработки данных (ЦОД).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 проведение сервисного обслуживания возможно по воскресным дням с 9.00 до 18.00. Начало работ не позднее 10.00.</w:t>
            </w:r>
          </w:p>
        </w:tc>
      </w:tr>
      <w:tr w:rsidR="00EA3342" w:rsidRPr="00EA3342" w:rsidTr="00BF7869">
        <w:trPr>
          <w:trHeight w:val="56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  ИБП Liebert NXA 160/128 кВт в комплекте с аккумуляторной батареей.</w:t>
            </w:r>
          </w:p>
        </w:tc>
      </w:tr>
      <w:tr w:rsidR="00EA3342" w:rsidRPr="00EA3342" w:rsidTr="00BF7869">
        <w:trPr>
          <w:trHeight w:val="56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2.1.1  ИБП Liebert NXA 160/128 кВт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протяжка кабельных соединений, механических креплений и креплений силовых электронных компонентов, восстановление маркировки проводов и кабелей;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B0BDB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системы охлаждения;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B0BDB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BDB" w:rsidRPr="00DB0BDB" w:rsidRDefault="00DB0BD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DB" w:rsidRPr="00DB0BDB" w:rsidRDefault="00DB0BDB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B0BDB">
              <w:rPr>
                <w:bCs/>
                <w:color w:val="000000" w:themeColor="text1"/>
                <w:sz w:val="22"/>
                <w:szCs w:val="22"/>
              </w:rPr>
              <w:t xml:space="preserve">Замена </w:t>
            </w:r>
            <w:r w:rsidR="00F75071">
              <w:rPr>
                <w:bCs/>
                <w:color w:val="000000" w:themeColor="text1"/>
                <w:sz w:val="22"/>
                <w:szCs w:val="22"/>
              </w:rPr>
              <w:t xml:space="preserve">отдельных  </w:t>
            </w:r>
            <w:r w:rsidRPr="00DB0BDB">
              <w:rPr>
                <w:bCs/>
                <w:color w:val="000000" w:themeColor="text1"/>
                <w:sz w:val="22"/>
                <w:szCs w:val="22"/>
              </w:rPr>
              <w:t xml:space="preserve"> вентиляторов .ЗИП предоставляет Заказчик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BDB" w:rsidRPr="00EA3342" w:rsidRDefault="00DB0BDB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BDB" w:rsidRPr="00EA3342" w:rsidRDefault="00DB0BDB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BDB" w:rsidRPr="00EA3342" w:rsidRDefault="00DB0BDB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B0BD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контроль параметров установки и условий эксплуатации ИБП;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B0BD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выполнение необходимых измерений параметров ИБП и их регулировка (при необходимости);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B0BD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системы во всех предусмотренных режимах (включая имитацию различных аварий сети и блоков ИБП);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B0BD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анализ журнала регистрации событий и ремонт в случае выявления неисправностей;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B0BD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73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2.1.2 Аккумуляторные батареи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батарей для выявления нарушения герметичности и вздутия блоков;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B75988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</w:t>
            </w:r>
            <w:r w:rsidR="008F4B05">
              <w:rPr>
                <w:bCs/>
                <w:color w:val="000000" w:themeColor="text1"/>
                <w:sz w:val="22"/>
                <w:szCs w:val="22"/>
              </w:rPr>
              <w:t xml:space="preserve"> путем измерения момента  закручивания динамометрическим  ключом</w:t>
            </w:r>
            <w:r w:rsidR="00B75988">
              <w:rPr>
                <w:bCs/>
                <w:color w:val="000000" w:themeColor="text1"/>
                <w:sz w:val="22"/>
                <w:szCs w:val="22"/>
              </w:rPr>
              <w:t>, предварительно установив момент закручивания, заявленный  изготовителем АКБ.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ведение аккумуляторного журнала;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измерение </w:t>
            </w:r>
            <w:r w:rsidR="00296394" w:rsidRPr="00EA3342">
              <w:rPr>
                <w:bCs/>
                <w:color w:val="000000" w:themeColor="text1"/>
                <w:sz w:val="22"/>
                <w:szCs w:val="22"/>
              </w:rPr>
              <w:t>напряжения</w:t>
            </w:r>
            <w:r w:rsidR="00296394">
              <w:rPr>
                <w:bCs/>
                <w:color w:val="000000" w:themeColor="text1"/>
                <w:sz w:val="22"/>
                <w:szCs w:val="22"/>
              </w:rPr>
              <w:t xml:space="preserve">, внутреннего сопротивления и остаточной  емкости 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на всех 12В блоках, выявление отстающих и неисправных блоков;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измерение температуры в аккумуляторном помещении и температуры поверхности всех 12В блоков;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датчиков температуры в аккумуляторном помещении, при необходимости замена датчиков.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контроль сопротивления изоляции батареи по отношению к «земле»;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8E0037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Замена отдельных блоков. ЗИП предоставляет Заказчик</w:t>
            </w:r>
            <w:r w:rsidR="00F72B57" w:rsidRPr="001D33D6">
              <w:rPr>
                <w:rFonts w:eastAsia="Arial Unicode MS" w:cs="Arial"/>
                <w:bCs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8E003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2231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E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1E" w:rsidRPr="00F72B57" w:rsidRDefault="008E0037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очистка, проверка устойчивости стеллажей</w:t>
            </w:r>
            <w:r w:rsidR="0012231E" w:rsidRPr="001D33D6">
              <w:rPr>
                <w:rFonts w:cs="Arial"/>
                <w:bCs/>
              </w:rPr>
              <w:t>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31E" w:rsidRPr="00F72B57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E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E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72B57" w:rsidRPr="00EA3342" w:rsidTr="00BF786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57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F" w:rsidRDefault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57" w:rsidRPr="00EA3342" w:rsidRDefault="00F72B5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57" w:rsidRPr="00EA3342" w:rsidRDefault="00F72B5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57" w:rsidRPr="00EA3342" w:rsidRDefault="00F72B5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72B57" w:rsidRPr="00EA3342" w:rsidTr="00BF7869">
        <w:trPr>
          <w:trHeight w:val="516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B57" w:rsidRPr="00EA3342" w:rsidRDefault="00F72B5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2.1.3  Блок автоматического размыкателя цепи аккумуляторных батарей.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очистка, проверка надежности крепления;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защиты батареи от глубокого разряда;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батарейного автомата;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96F" w:rsidRDefault="00460D9E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8E0037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2B5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12231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2.2 Щиты распределительные напольные укомплектованные (ЩСБЭ1, ЩСБЭ2, ЩРСК).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и протяжка контактных соединений</w:t>
            </w:r>
            <w:r w:rsidR="0080094A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80094A"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</w:t>
            </w:r>
            <w:r w:rsidR="0080094A">
              <w:rPr>
                <w:bCs/>
                <w:color w:val="000000" w:themeColor="text1"/>
                <w:sz w:val="22"/>
                <w:szCs w:val="22"/>
              </w:rPr>
              <w:t xml:space="preserve"> производится  динамометрическим  инструментом)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60D9E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2B5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стационарных  мультиметров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03EE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2.3 Щит заземления укомплектованный TMGB</w:t>
            </w: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и протяжка контактных соединений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03EEE" w:rsidRPr="00EA3342" w:rsidTr="00D06AE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2.4 Силовые кабельные линии, розеточная сеть и сеть заземления</w:t>
            </w: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внешний осмотр;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60D9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оборудования, кабельных каналов, пространства под фальшполом;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D9E" w:rsidRPr="00EA3342" w:rsidRDefault="00460D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03EEE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контактных соединений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03EEE" w:rsidRPr="00EA3342" w:rsidTr="00D06AE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EE" w:rsidRPr="00EA3342" w:rsidRDefault="00D03EE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2B5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03EEE" w:rsidRPr="00EA3342" w:rsidTr="00D06AE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EE" w:rsidRPr="00EA3342" w:rsidRDefault="00D03EE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827"/>
        <w:gridCol w:w="1977"/>
        <w:gridCol w:w="1701"/>
        <w:gridCol w:w="1985"/>
      </w:tblGrid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Адрес: Москва, Цветной б-р, д.18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2.0 Система электроснабжения центра обработки данных (ЦОД).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проведение сервисного обслуживания возможно по воскресным дням с 9.00 до 18.00. Начало работ не позднее 10.00.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  ИБП Liebert NXA 160/128 кВт в комплекте с аккумуляторной батареей.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2.1.1  ИБП Liebert NXA 160/128 кВт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протяжка кабельных соединений, механических креплений и креплений силовых электронных компонентов, восстановление маркировки проводов и кабелей;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системы охлаждения;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F44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442" w:rsidRPr="00EA3342" w:rsidRDefault="00AF44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42" w:rsidRPr="00EA3342" w:rsidRDefault="00AF44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DB0BDB">
              <w:rPr>
                <w:bCs/>
                <w:color w:val="000000" w:themeColor="text1"/>
                <w:sz w:val="22"/>
                <w:szCs w:val="22"/>
              </w:rPr>
              <w:t xml:space="preserve">Замена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отдельных  </w:t>
            </w:r>
            <w:r w:rsidRPr="00DB0BDB">
              <w:rPr>
                <w:bCs/>
                <w:color w:val="000000" w:themeColor="text1"/>
                <w:sz w:val="22"/>
                <w:szCs w:val="22"/>
              </w:rPr>
              <w:t xml:space="preserve"> вентиляторов .ЗИП предоставляет Заказчик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42" w:rsidRPr="00EA3342" w:rsidRDefault="00AF44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2" w:rsidRPr="00EA3342" w:rsidRDefault="00AF44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42" w:rsidRPr="00EA3342" w:rsidRDefault="00AF44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F44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контроль параметров установки и условий эксплуатации ИБП;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F44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выполнение необходимых измерений параметров ИБП и их регулировка (при необходимости);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F44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системы во всех предусмотренных режимах (включая имитацию различных аварий сети и блоков ИБП);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F44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анализ журнала регистрации событий и ремонт в случае выявления неисправностей;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F44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2.1.2 Аккумуляторные батареи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батарей для выявления нарушения герметичности и вздутия блоков;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4634A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34A" w:rsidRPr="00EA3342" w:rsidRDefault="0074634A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A" w:rsidRPr="00B87778" w:rsidRDefault="0074634A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87778">
              <w:rPr>
                <w:rFonts w:cs="Arial"/>
                <w:bCs/>
                <w:sz w:val="22"/>
                <w:szCs w:val="22"/>
              </w:rPr>
              <w:t>очистка, проверка устойчивости стеллажей;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A" w:rsidRPr="00EA3342" w:rsidRDefault="0074634A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A" w:rsidRPr="00EA3342" w:rsidRDefault="0074634A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4A" w:rsidRPr="00EA3342" w:rsidRDefault="0074634A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AF44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путем измерения момента  закручивания динамометрическим </w:t>
            </w:r>
            <w:r w:rsidR="00CF021A">
              <w:rPr>
                <w:bCs/>
                <w:color w:val="000000" w:themeColor="text1"/>
                <w:sz w:val="22"/>
                <w:szCs w:val="22"/>
              </w:rPr>
              <w:t>ключом, предварительно установив момент закручивания, заявленный  изготовителем АКБ.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Ведение аккумуляторного журнала. Журнал предоставляется Подрядчиком и хранится в аккумуляторном помещении.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AF44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измерение напряжения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внутреннего сопротивления и остаточной  емкости 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на всех 12В блоках, выявление отстающих и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неисправных блоков;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измерение температуры в аккумуляторном помещении и температуры поверхности всех 12В блоков;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20BB5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BB5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B5" w:rsidRPr="00EA3342" w:rsidRDefault="00920BB5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20BB5">
              <w:rPr>
                <w:bCs/>
                <w:color w:val="000000" w:themeColor="text1"/>
                <w:sz w:val="22"/>
                <w:szCs w:val="22"/>
              </w:rPr>
              <w:t>Замена отдельных блоков. ЗИП предоставляет Заказчик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B5" w:rsidRPr="00EA3342" w:rsidRDefault="00920BB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20BB5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5" w:rsidRPr="00EA3342" w:rsidRDefault="00920BB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B5" w:rsidRPr="00EA3342" w:rsidRDefault="00920BB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01276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76" w:rsidRPr="00EA3342" w:rsidRDefault="00201276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контроль сопротивления изоляции батареи по отношению к «земле»;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01276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76" w:rsidRPr="00EA3342" w:rsidRDefault="00201276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76" w:rsidRPr="00EA3342" w:rsidRDefault="0020127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2.1.3 Блок автоматического размыкателя цепи аккумуляторных батарей.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очистка, проверка надежности крепления;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B8324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B8324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защиты батареи от глубокого разряда;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B8324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батарейного автомата;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B8324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B8324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2.2 Щиты распределительные напольные укомплектованные (ЩСБЭ1, ЩСБЭ2, ЩРСК1, ЩРСК2, ЩРСК3).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684007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и протяжка контактных соединений</w:t>
            </w:r>
            <w:r w:rsidR="00263CFA" w:rsidRPr="00263CF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007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684007"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</w:t>
            </w:r>
            <w:r w:rsidR="00684007">
              <w:rPr>
                <w:bCs/>
                <w:color w:val="000000" w:themeColor="text1"/>
                <w:sz w:val="22"/>
                <w:szCs w:val="22"/>
              </w:rPr>
              <w:t xml:space="preserve"> производится  динамометрическим  инструментом)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22B87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B87" w:rsidRPr="00EA3342" w:rsidRDefault="00F22B8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7" w:rsidRPr="00EA3342" w:rsidRDefault="00F22B87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22B87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</w:t>
            </w:r>
            <w:r w:rsidRPr="001D33D6">
              <w:rPr>
                <w:rFonts w:eastAsia="Arial Unicode MS" w:cs="Arial"/>
                <w:bCs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7" w:rsidRPr="00EA3342" w:rsidRDefault="00F22B8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2B8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7" w:rsidRPr="00EA3342" w:rsidRDefault="00F22B8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7" w:rsidRPr="00EA3342" w:rsidRDefault="00F22B8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F22B87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стационарных мультиметров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B13A1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2.3 Щит заземления укомплектованный TMGB1,2.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и протяжка контактных соединений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B13A1" w:rsidRPr="00EA3342" w:rsidTr="00D06AE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2.4 Силовые кабельные линии, розеточная сеть и сеть заземления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внешний осмотр;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оборудования, кабельных каналов, пространства под фальшполом;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D830A4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контактных соединений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B13A1" w:rsidRPr="00EA3342" w:rsidTr="00D06AE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B55264" w:rsidRDefault="001B13A1" w:rsidP="00F72B5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1" w:rsidRPr="00EA3342" w:rsidRDefault="001B13A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Система гарантированного электропитания.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проведение сервисного обслуживания возможно по воскресным дням с 9.00 до 18.00. Начало работ не позднее 10.00.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B87778" w:rsidRDefault="00EA3342" w:rsidP="00F72B57">
            <w:pPr>
              <w:jc w:val="center"/>
              <w:rPr>
                <w:bCs/>
                <w:sz w:val="22"/>
                <w:szCs w:val="22"/>
              </w:rPr>
            </w:pPr>
            <w:r w:rsidRPr="00B87778">
              <w:rPr>
                <w:bCs/>
                <w:sz w:val="22"/>
                <w:szCs w:val="22"/>
              </w:rPr>
              <w:t xml:space="preserve">3.1 </w:t>
            </w:r>
            <w:r w:rsidR="00B87778" w:rsidRPr="00B87778">
              <w:rPr>
                <w:sz w:val="22"/>
                <w:szCs w:val="22"/>
              </w:rPr>
              <w:t xml:space="preserve">ИБП </w:t>
            </w:r>
            <w:r w:rsidR="00B87778" w:rsidRPr="00B87778">
              <w:rPr>
                <w:sz w:val="22"/>
                <w:szCs w:val="22"/>
                <w:lang w:val="en-US"/>
              </w:rPr>
              <w:t>ENCOM</w:t>
            </w:r>
            <w:r w:rsidR="00B87778" w:rsidRPr="00B87778">
              <w:rPr>
                <w:sz w:val="22"/>
                <w:szCs w:val="22"/>
              </w:rPr>
              <w:t xml:space="preserve"> DXS40 </w:t>
            </w:r>
            <w:r w:rsidRPr="00B87778">
              <w:rPr>
                <w:bCs/>
                <w:sz w:val="22"/>
                <w:szCs w:val="22"/>
              </w:rPr>
              <w:t>20 кВА в комплекте с аккумуляторной батареей.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протяжка кабельных соединений, механических креплений и креплений силовых электронных компонентов;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системы охлаждения;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631EF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EF" w:rsidRPr="00EA3342" w:rsidRDefault="008631E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EF" w:rsidRPr="00EA3342" w:rsidRDefault="008631EF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DB0BDB">
              <w:rPr>
                <w:bCs/>
                <w:color w:val="000000" w:themeColor="text1"/>
                <w:sz w:val="22"/>
                <w:szCs w:val="22"/>
              </w:rPr>
              <w:t xml:space="preserve">Замена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отдельных  </w:t>
            </w:r>
            <w:r w:rsidRPr="00DB0BDB">
              <w:rPr>
                <w:bCs/>
                <w:color w:val="000000" w:themeColor="text1"/>
                <w:sz w:val="22"/>
                <w:szCs w:val="22"/>
              </w:rPr>
              <w:t xml:space="preserve"> вентиляторов .ЗИП предоставляет Заказчик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EF" w:rsidRPr="00EA3342" w:rsidRDefault="008631EF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E003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F" w:rsidRPr="00EA3342" w:rsidRDefault="008631EF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EF" w:rsidRPr="00EA3342" w:rsidRDefault="008631EF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контроль параметров установки и условий эксплуатации ИБП;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выполнение необходимых измерений параметров ИБП и их регулировка (при необходимости);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системы во всех предусмотренных режимах (включая имитацию различных аварий сети и блоков ИБП);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анализ журнала регистрации событий и ремонт в случае выявления неисправностей;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батарей для выявления нарушения герметичности и вздутия блоков;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631EF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EF" w:rsidRPr="00EA3342" w:rsidRDefault="008631E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EF" w:rsidRPr="00EA3342" w:rsidRDefault="008631EF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измерение напряжения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внутреннего сопротивления и остаточной  емкости 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на всех 12В блоках, выявление отстающих и неисправных блоков;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EF" w:rsidRPr="00EA3342" w:rsidRDefault="008631E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F" w:rsidRPr="00EA3342" w:rsidRDefault="008631E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EF" w:rsidRPr="00EA3342" w:rsidRDefault="008631E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B06FC1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FC1" w:rsidRDefault="00B06FC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C1" w:rsidRPr="00EA3342" w:rsidRDefault="00B06FC1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20BB5">
              <w:rPr>
                <w:bCs/>
                <w:color w:val="000000" w:themeColor="text1"/>
                <w:sz w:val="22"/>
                <w:szCs w:val="22"/>
              </w:rPr>
              <w:t>Замена отдельных блоков. ЗИП предоставляет Заказчик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C1" w:rsidRPr="00EA3342" w:rsidRDefault="00B06FC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2B87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C1" w:rsidRPr="00EA3342" w:rsidRDefault="00B06FC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C1" w:rsidRPr="00EA3342" w:rsidRDefault="00B06FC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8631EF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CB3C75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проверка  и протяжка контактных </w:t>
            </w:r>
            <w:r w:rsidR="00603FF7" w:rsidRPr="00EA3342">
              <w:rPr>
                <w:bCs/>
                <w:color w:val="000000" w:themeColor="text1"/>
                <w:sz w:val="22"/>
                <w:szCs w:val="22"/>
              </w:rPr>
              <w:t>соединений</w:t>
            </w:r>
            <w:r w:rsidR="00CB3C75">
              <w:rPr>
                <w:bCs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8631E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9"/>
        <w:gridCol w:w="4678"/>
      </w:tblGrid>
      <w:tr w:rsidR="00EA3342" w:rsidRPr="00EA3342" w:rsidTr="00F72B57">
        <w:trPr>
          <w:jc w:val="center"/>
        </w:trPr>
        <w:tc>
          <w:tcPr>
            <w:tcW w:w="4759" w:type="dxa"/>
          </w:tcPr>
          <w:p w:rsidR="00EA3342" w:rsidRPr="00EA3342" w:rsidRDefault="00EA3342" w:rsidP="00F72B57">
            <w:pPr>
              <w:widowControl w:val="0"/>
              <w:tabs>
                <w:tab w:val="left" w:pos="993"/>
              </w:tabs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EA3342" w:rsidRPr="00EA3342" w:rsidRDefault="00EA3342" w:rsidP="00F72B5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jc w:val="center"/>
        <w:rPr>
          <w:b/>
          <w:color w:val="000000" w:themeColor="text1"/>
          <w:sz w:val="22"/>
          <w:szCs w:val="22"/>
        </w:rPr>
      </w:pPr>
      <w:r w:rsidRPr="00EA3342">
        <w:rPr>
          <w:b/>
          <w:bCs/>
          <w:color w:val="000000" w:themeColor="text1"/>
          <w:sz w:val="22"/>
          <w:szCs w:val="22"/>
        </w:rPr>
        <w:t>Система кондиционирования. Перечень оборудования и программного обеспечения</w:t>
      </w:r>
      <w:r w:rsidRPr="00EA3342">
        <w:rPr>
          <w:b/>
          <w:color w:val="000000" w:themeColor="text1"/>
          <w:sz w:val="22"/>
          <w:szCs w:val="22"/>
        </w:rPr>
        <w:t>.</w:t>
      </w:r>
    </w:p>
    <w:p w:rsidR="00EA3342" w:rsidRPr="00EA3342" w:rsidRDefault="00EA3342" w:rsidP="00EA3342">
      <w:pPr>
        <w:jc w:val="center"/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jc w:val="center"/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701"/>
        <w:gridCol w:w="1985"/>
      </w:tblGrid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Описание</w:t>
            </w:r>
          </w:p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Адрес: Москва, Воронцовская ул., д.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/>
                <w:color w:val="000000" w:themeColor="text1"/>
                <w:sz w:val="22"/>
                <w:szCs w:val="22"/>
              </w:rPr>
              <w:t>д.35Б, корп. 2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Система кондиционирования помещения центра обработки данных (ЦОД).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240"/>
              <w:ind w:left="142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Прецизионный кондиционер двухконтурный в составе: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внутренний блок HPM M 66 UA, c подачей воздуха под фальшпол фреон R22;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пароувлажнитель;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микропроцессор iCOM, (t,°C; φ, %);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фильтр G4 с датчиком загрязнения;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регулируемая рама-основание с антивибрационными опорами высотой до 800мм;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заслонка с электроприводом;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датчик утечки воды;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выносной датчик  темп. и влажности;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конденсатор HBE74;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устройство электропитания и регулятор скорости вращения вентиляторов конденсаторов;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низкотемпературный комплект;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дренажная помпа.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ind w:left="151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К1,К2,К3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240"/>
              <w:ind w:left="142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Прецизионный кондиционер двухконтурный в составе: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внутренний блок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TDAV</w:t>
            </w:r>
            <w:r w:rsidRPr="00EA3342">
              <w:rPr>
                <w:color w:val="000000" w:themeColor="text1"/>
                <w:sz w:val="22"/>
                <w:szCs w:val="22"/>
              </w:rPr>
              <w:t>1322, c подачей воздуха под фальшпол фреон R410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EA3342">
              <w:rPr>
                <w:color w:val="000000" w:themeColor="text1"/>
                <w:sz w:val="22"/>
                <w:szCs w:val="22"/>
              </w:rPr>
              <w:t>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пароувлажнитель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 xml:space="preserve"> + </w:t>
            </w:r>
            <w:r w:rsidRPr="00EA3342">
              <w:rPr>
                <w:color w:val="000000" w:themeColor="text1"/>
                <w:sz w:val="22"/>
                <w:szCs w:val="22"/>
              </w:rPr>
              <w:t>датчик влажности;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контроллер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UG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40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пользовательским терминалом, с часовой картой;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фильтр G4 с датчиком загрязнения;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регулируемая рама-основание с антивибрационными опорами высотой до 600мм;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заслонка с электроприводом;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датчик утечки воды;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выносной датчик  темп. и влажности;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 подогревателя картера компрессора;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сетевой адаптер: интерфейс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RS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485,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Modbus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 xml:space="preserve">2 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конденсатора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CAP1301</w:t>
            </w:r>
            <w:r w:rsidRPr="00EA3342">
              <w:rPr>
                <w:color w:val="000000" w:themeColor="text1"/>
                <w:sz w:val="22"/>
                <w:szCs w:val="22"/>
              </w:rPr>
              <w:t>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 устройства электропитания и регулятора скорости вращения вентиляторов конденсаторов;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 низкотемпературный комплект;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ind w:left="28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дренажная помпа.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ind w:left="151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К4,К5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ind w:left="142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Плата Hirolink for MODBUS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pStyle w:val="11"/>
              <w:ind w:left="9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фреоновых трубопроводов с теплоизоляцией (ИД, рабочий чертеж 070326-2.НВГ.88.СК.003.01: лист 1,3,).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 комплекта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pStyle w:val="11"/>
              <w:ind w:left="9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подпитки пароувлажнителей из системы холодного водоснабжения с арматурой (ИД, рабочий чертеж 070326-2.НВГ.88.СК.003.01: лист 1).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pStyle w:val="11"/>
              <w:ind w:left="9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отвода дренажа в систему канализации с сифоном (ИД, рабочий чертеж 070326-2.НВГ.88.СК.003.01 лист 1)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водяного орошения внешних блоков кондиционеров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cantSplit/>
          <w:trHeight w:val="1134"/>
        </w:trPr>
        <w:tc>
          <w:tcPr>
            <w:tcW w:w="709" w:type="dxa"/>
            <w:vAlign w:val="center"/>
          </w:tcPr>
          <w:p w:rsidR="00EA3342" w:rsidRPr="00EA3342" w:rsidRDefault="00EA3342" w:rsidP="00D830A4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Система фреоновых трубопроводов с теплоизоляцией (ПД, книга 1 Система кондиционирования 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  <w:r w:rsidRPr="00EA3342">
              <w:rPr>
                <w:color w:val="000000" w:themeColor="text1"/>
                <w:sz w:val="22"/>
                <w:szCs w:val="22"/>
              </w:rPr>
              <w:t>-АБ-25/127-13.СК).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 комплекта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cantSplit/>
          <w:trHeight w:val="1134"/>
        </w:trPr>
        <w:tc>
          <w:tcPr>
            <w:tcW w:w="709" w:type="dxa"/>
            <w:vAlign w:val="center"/>
          </w:tcPr>
          <w:p w:rsidR="00EA3342" w:rsidRPr="00EA3342" w:rsidRDefault="00EA3342" w:rsidP="00D830A4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Система трубопроводов для подпитки пароувлажнителей из системы холодного водоснабжения с арматурой (ПД, книга 1 Система кондиционирования 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  <w:r w:rsidRPr="00EA3342">
              <w:rPr>
                <w:color w:val="000000" w:themeColor="text1"/>
                <w:sz w:val="22"/>
                <w:szCs w:val="22"/>
              </w:rPr>
              <w:t>-АБ-25/127-13.СК).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cantSplit/>
          <w:trHeight w:val="1134"/>
        </w:trPr>
        <w:tc>
          <w:tcPr>
            <w:tcW w:w="709" w:type="dxa"/>
            <w:vAlign w:val="center"/>
          </w:tcPr>
          <w:p w:rsidR="00EA3342" w:rsidRPr="00EA3342" w:rsidRDefault="00EA3342" w:rsidP="00D830A4">
            <w:pPr>
              <w:spacing w:after="120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EA3342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Система трубопроводов для отвода дренажа в систему канализации с сифоном (ПД, книга 1 Система кондиционирования 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  <w:r w:rsidRPr="00EA3342">
              <w:rPr>
                <w:color w:val="000000" w:themeColor="text1"/>
                <w:sz w:val="22"/>
                <w:szCs w:val="22"/>
              </w:rPr>
              <w:t>-АБ-25/127-13.СК)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701"/>
        <w:gridCol w:w="1985"/>
      </w:tblGrid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Адрес: Москва, Цветной б-р, д.18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Системы кондиционирования помещения центра обработки данных (ЦОД).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Аппаратная №1 (К1,К2,К3,К4,К5).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Прецизионный кондиционер в составе: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внутренний блок HPM M29 UW, c подачей воздуха под фальшпол, Qх.яв.=25 кВт, фреон R22;с обвязкой (ИД, рабочий чертеж 071213-11.НГВ.005.СК.001.05);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микропроцессор iCOM, (t,°C);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фильтр G4 с датчиком загрязнения;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регулируемая рама-основание с антивибрационными опорами высотой до 500мм;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заслонка с электроприводом;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датчик утечки воды;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выносной датчик  температуры и влажности;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драйкулер DST030 с обвязкой (ИД, рабочий чертеж 071213-11.НВГ.005.СК.001.04);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устройство электропитания и регулятор скорости вращения вентиляторов драйкулеров;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дренажная помпа;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Насосная группа (циркуляционные и подпиточный насосы, накопительная емкость) с обвязкой (ИД, рабочие чертежи 071213-11.НВГ.005.СК.001.03, 071213-11.НГВ.005.СК.001.02)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отепленного и охлажденного раствора этиленгликоля с теплоизоляцией, арматурой ,мембранным расширительным баком , контрольно- измерительными приборами(ИД, рабочие чертежи 071213-11.НГВ.005.СК.001.06, 071213-11.НГВ.005.СК.001.02).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подпитки пароувлажнителей из системы холодного водоснабжения с арматурой (ИД, рабочий чертеж 071213-11.НГВ.005.СК.001.02).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отвода дренажа в систему канализации с сифоном (ИД, рабочий чертеж 071213-11.НГВ.005.СК.001.02).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пуска насосов  ТР в комплекте (ИД, рабочие чертежи 071213-11.НГВ.005.ЭМ.003.11, 071213-11.НГВ.005.ЭМ.003.С, лист 3).)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Щит управления насосами в комплекте (ИД, рабочий чертеж 071213-11.НГВ.005.ЭМ.003.11)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водяного орошения внешних блоков кондиционеров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Аппаратная №2 (К6,К7)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Прецизионный кондиционер в составе: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внутренний блок HPM M66 UA, c подачей воздуха под фальшпол, фреон R22;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пароувлажнитель;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микропроцессор iCOM, (t,°C; φ, %);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реле контроля фаз;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фильтр G4 с датчиком загрязнения;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регулируемая рама-основание с антивибрационными опорами высотой до 500мм; 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заслонка с электроприводом;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датчик утечки воды;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выносной датчик  темп. и влажности;</w:t>
            </w:r>
            <w:r w:rsidRPr="00EA3342">
              <w:rPr>
                <w:color w:val="000000" w:themeColor="text1"/>
                <w:sz w:val="22"/>
                <w:szCs w:val="22"/>
              </w:rPr>
              <w:br/>
              <w:t>конденсаторы 2х HCE42;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устройство электропитания и регулятор скорости вращения вентиляторов конденсаторов;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низкотемпературный комплект;</w:t>
            </w:r>
          </w:p>
          <w:p w:rsidR="00EA3342" w:rsidRPr="00EA3342" w:rsidRDefault="00EA3342" w:rsidP="00EA3342">
            <w:pPr>
              <w:pStyle w:val="11"/>
              <w:numPr>
                <w:ilvl w:val="0"/>
                <w:numId w:val="6"/>
              </w:numPr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 дренажная помпа.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59769F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подпитки пароувлажнителей из системы холодного водоснабжения с арматурой (ИД, рабочий чертеж 071213-11.НГВ.005.СК.001.06).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59769F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отвода дренажа в систему канализации с сифоном (ИД, рабочий чертеж 071213-11.НГВ.005.СК.001.06).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59769F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фреоновых трубопроводов с теплоизоляцией (ИД, рабочий чертеж 071213-11.НГВ.005.СК.001.06).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59769F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водяного орошения конденсаторов</w:t>
            </w:r>
          </w:p>
        </w:tc>
        <w:tc>
          <w:tcPr>
            <w:tcW w:w="1701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Помещение ИБП (К8,К9)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Сплит система Daikin FHQ125/RR125-30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Пульт управления 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BRC</w:t>
            </w:r>
            <w:r w:rsidRPr="00EA3342">
              <w:rPr>
                <w:color w:val="000000" w:themeColor="text1"/>
                <w:sz w:val="22"/>
                <w:szCs w:val="22"/>
              </w:rPr>
              <w:t>1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EA3342">
              <w:rPr>
                <w:color w:val="000000" w:themeColor="text1"/>
                <w:sz w:val="22"/>
                <w:szCs w:val="22"/>
              </w:rPr>
              <w:t>52 (ИД, рабочий чертеж 071213-11.НГВ.005.СК.001.06).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фреоновых трубопроводов с теплоизоляцией (ИД, рабочий чертеж 071213-11.НГВ.005.СК.001.06).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трубопроводов для отвода дренажа в систему канализации с сифоном (ИД, рабочий чертеж 071213-11.НГВ.005.СК.001.06).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Шкаф СРК (АВР для СРК) (ИД, рабочие чертежи 071213-11.НГВ.005.СК.001.06, 071213-11.НГВ.005.ЭМ.003.10, 071213-11.НГВ.005.ЭМ.003.С лист 2)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Прочее оборудование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Hirolink for MODBUS RS422-485 CARD (</w:t>
            </w:r>
            <w:r w:rsidRPr="00EA3342">
              <w:rPr>
                <w:color w:val="000000" w:themeColor="text1"/>
                <w:sz w:val="22"/>
                <w:szCs w:val="22"/>
              </w:rPr>
              <w:t>до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 xml:space="preserve"> 3 </w:t>
            </w:r>
            <w:r w:rsidRPr="00EA3342">
              <w:rPr>
                <w:color w:val="000000" w:themeColor="text1"/>
                <w:sz w:val="22"/>
                <w:szCs w:val="22"/>
              </w:rPr>
              <w:t>блоков</w:t>
            </w:r>
            <w:r w:rsidRPr="00EA3342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Плата KRP4A53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Согласователь работы СРК-2S</w:t>
            </w: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Термостат TM-1P</w:t>
            </w:r>
          </w:p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3342" w:rsidRPr="00EA3342" w:rsidRDefault="00EA3342" w:rsidP="00F72B57">
            <w:pPr>
              <w:ind w:left="176" w:hanging="337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autoSpaceDE w:val="0"/>
        <w:autoSpaceDN w:val="0"/>
        <w:adjustRightInd w:val="0"/>
        <w:jc w:val="right"/>
        <w:rPr>
          <w:bCs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autoSpaceDE w:val="0"/>
        <w:autoSpaceDN w:val="0"/>
        <w:adjustRightInd w:val="0"/>
        <w:jc w:val="right"/>
        <w:rPr>
          <w:bCs/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5"/>
        <w:gridCol w:w="77"/>
        <w:gridCol w:w="5103"/>
        <w:gridCol w:w="166"/>
        <w:gridCol w:w="1393"/>
        <w:gridCol w:w="774"/>
        <w:gridCol w:w="981"/>
        <w:gridCol w:w="720"/>
        <w:gridCol w:w="1211"/>
      </w:tblGrid>
      <w:tr w:rsidR="00EA3342" w:rsidRPr="00EA3342" w:rsidTr="00BF786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Наименование 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Цена в руб. с НДС 18%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Сумма в руб. с НДС 18%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Адрес: Москва, Воронцовская ул., д.35Б, корп. 2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1.Система кондиционирования помещения центра обработки данных (ЦОД).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проведение сервисного обслуживания возможно по рабочим и выходным дням с 9.00 до 18.00. Начало работ не позднее 10.00.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 Прецизионный кондиционер с системой фреоновых трубопроводов.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внутренних блоков (измерение величины потребляемого тока, проверка на отсутствие посторонних шумов и вибрации). При необходимости замена вентиляторов. ЗИП предоставляет Заказчик.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42" w:rsidRPr="00EA3342" w:rsidRDefault="00EA3342" w:rsidP="00E87C56">
            <w:pPr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Проверка воздушных фильтров (внешний осмотр, степень загрязнения, при необходимости чистка или замена).  </w:t>
            </w:r>
            <w:r w:rsidR="00B219EF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Периодичность</w:t>
            </w:r>
            <w:r w:rsidR="006C3604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замены</w:t>
            </w:r>
            <w:r w:rsidR="0098689F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не реже одного раз</w:t>
            </w:r>
            <w:r w:rsidR="00BC5C63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</w:t>
            </w:r>
            <w:r w:rsidR="0098689F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C37BD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98689F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шесть месяцев</w:t>
            </w:r>
            <w:r w:rsidR="00E87C56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689F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не зависимо </w:t>
            </w:r>
            <w:r w:rsidR="00E87C56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от степени загрязнения </w:t>
            </w:r>
            <w:r w:rsidR="006D19A5"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</w:t>
            </w:r>
            <w:r w:rsidRPr="000C3344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Фильтры для замены предоставля</w:t>
            </w:r>
            <w:r w:rsidR="00AB038E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ет заказчик</w:t>
            </w:r>
            <w:r w:rsidR="00B76211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7C37BD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6C3604">
              <w:rPr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  <w:r w:rsidR="007C37BD">
              <w:rPr>
                <w:bCs/>
                <w:color w:val="000000" w:themeColor="text1"/>
                <w:sz w:val="22"/>
                <w:szCs w:val="22"/>
              </w:rPr>
              <w:t>ев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 управления. Настройка параметров работы кондиционеров в соответствии с указаниями производителя оборудования.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7C37BD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DA13DD" w:rsidRDefault="00932A6E" w:rsidP="00F72B57">
            <w:pPr>
              <w:pStyle w:val="afc"/>
              <w:tabs>
                <w:tab w:val="left" w:pos="1560"/>
              </w:tabs>
              <w:spacing w:after="0"/>
              <w:ind w:left="133"/>
              <w:jc w:val="both"/>
              <w:rPr>
                <w:bCs/>
                <w:sz w:val="22"/>
                <w:szCs w:val="22"/>
              </w:rPr>
            </w:pPr>
            <w:r w:rsidRPr="00DA13DD">
              <w:rPr>
                <w:bCs/>
                <w:sz w:val="22"/>
                <w:szCs w:val="22"/>
              </w:rPr>
              <w:t>Проверка работоспособности системы управления пароувлажнителями  и самих пароувлажнителей, при необходимости замена пароувлажнителей. Бачок увлажнителя предоставляет заказчик.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7C37BD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155C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8183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электрических цепей (состояние изоляции, осмотр и протяжка контактных  соединений).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8183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хладагентного контура (измерение давления испарения, величины перегрева, давления конденсации, величины переохлаждения, температур воздуха на входе и на выходе из кондиционера  состояние поверхностей теплообмена испарителя, отсутствие наледи,  сбор конденсата,  токов, потребляемых вентиляторами и компрессором, его температуру, уровень масла). Поиск и герметизация мест утечки фреона из контура. Заправка контуров фреоном, доливка масла. Фреон и масло включены в стоимость работ и предоставляется Подрядчиком.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8183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7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внешних блоков (измерение величины потребляемого тока, проверка на  отсутствие посторонних шумов и вибрации). Настройка параметров работы регуляторов скорости вращения вентиляторов. При необходимости замена вентиляторов, регуляторов скорости вращения и датчиков (реле) давления.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8183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48183C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Внеплановая промывка водой поверхностей внешних блоков от </w:t>
            </w:r>
            <w:r w:rsidR="0048183C">
              <w:rPr>
                <w:bCs/>
                <w:color w:val="000000" w:themeColor="text1"/>
                <w:sz w:val="22"/>
                <w:szCs w:val="22"/>
              </w:rPr>
              <w:t>внешних загрязнений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(до 4 раз в месяц каждый блок).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Май, июнь, июль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48183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Плановая промывка внешних блоков кондиционеров (с частичной разборкой) с использованием специальных моющих средств водой под давлением. Специальные средства для мойки конденсаторов включены в стоимость работ и предоставляются Подрядчиком. При отрицательных температурах наружного воздуха проводится продувка сжатым воздухом.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155C9C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310617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4818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8183C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трассы фреоновых трубопроводов (надежность крепления, состояние теплоизоляции, при необходимости поиск мест утечки фреона, восстановление теплоизоляции, герметизация мест прохода через строительные конструкции). Материалы включены в стоимость работ и предоставляются Подрядчиком.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A580B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80B" w:rsidRPr="00EA3342" w:rsidRDefault="00AA580B" w:rsidP="004818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8183C"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0B" w:rsidRPr="00EA3342" w:rsidRDefault="00AA580B" w:rsidP="00AB038E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AA580B">
              <w:rPr>
                <w:bCs/>
                <w:color w:val="000000" w:themeColor="text1"/>
                <w:sz w:val="22"/>
                <w:szCs w:val="22"/>
              </w:rPr>
              <w:t>Тестирование масла на кислотность.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80B" w:rsidRPr="00EA3342" w:rsidRDefault="00AA580B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0B" w:rsidRPr="00EA3342" w:rsidRDefault="00AA580B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0B" w:rsidRPr="00EA3342" w:rsidRDefault="00AA580B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3329E" w:rsidP="004818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8183C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155C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1.2.  Система трубопроводов для подпитки пароувлажнителей из системы холодного водоснабжения.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арматуры,  отсутствия протечек. При необходимости замена арматуры, гибких подводок к пароувлажнителям, замена уплотнительных прокладок и ликвидация протечек.</w:t>
            </w:r>
          </w:p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Арматура, гибкие подводки к пароувлажнителям, уплотнительные прокладки включены в стоимость работ и предоставляются Подрядчиком.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Очистка водяного фильтра. Проверка настройки редукционного клапана, регулировка давления воды, подаваемой в пароувлажнители (3 бар). При необходимости замена водяного фильтра и редукционного клапана.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1.3. Система трубопроводов для отвода конденсата от испарителя в систему канализации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трубных соединений и отсутствия протечек. При необходимости устранение протечек, герметизация соединений. Материалы для герметизации мест протечек включены в стоимость работ и предоставляются Подрядчиком.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B5895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895" w:rsidRPr="00EA3342" w:rsidRDefault="007B589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95" w:rsidRPr="00EA3342" w:rsidRDefault="007B5895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Очистка поддона</w:t>
            </w:r>
            <w:r w:rsidR="00E00D72">
              <w:rPr>
                <w:bCs/>
                <w:color w:val="000000" w:themeColor="text1"/>
                <w:sz w:val="22"/>
                <w:szCs w:val="22"/>
              </w:rPr>
              <w:t xml:space="preserve"> дренажных  помп от накипи, ржавчины и других отложений 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с частичной </w:t>
            </w: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разборкой</w:t>
            </w:r>
            <w:r w:rsidR="00E00D72">
              <w:rPr>
                <w:bCs/>
                <w:color w:val="000000" w:themeColor="text1"/>
                <w:sz w:val="22"/>
                <w:szCs w:val="22"/>
              </w:rPr>
              <w:t xml:space="preserve"> помп.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895" w:rsidRPr="00EA3342" w:rsidRDefault="00E00D7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895" w:rsidRPr="00EA3342" w:rsidRDefault="007B5895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895" w:rsidRPr="00EA3342" w:rsidRDefault="007B5895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B589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Прочистка трубопроводов и сифона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B589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дренажных помп, замена дренажных помп при их неисправности.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B589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датчиков утечки, замена при необходимости.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B589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6144E6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  Система орошения внешних блоков кондиционеров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Сборка и опробование системы орошения внешних блоков перед началом летнего периода эксплуатации.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Регулировка системы орошения, прочистка водяных фильтров, замена запорной </w:t>
            </w:r>
            <w:r w:rsidR="00D06AE8" w:rsidRPr="00EA3342">
              <w:rPr>
                <w:bCs/>
                <w:color w:val="000000" w:themeColor="text1"/>
                <w:sz w:val="22"/>
                <w:szCs w:val="22"/>
              </w:rPr>
              <w:t>арматуры</w:t>
            </w:r>
            <w:r w:rsidR="00D06AE8">
              <w:rPr>
                <w:bCs/>
                <w:color w:val="000000" w:themeColor="text1"/>
                <w:sz w:val="22"/>
                <w:szCs w:val="22"/>
              </w:rPr>
              <w:t>, шлангов,</w:t>
            </w:r>
            <w:r w:rsidR="008631EF">
              <w:rPr>
                <w:bCs/>
                <w:color w:val="000000" w:themeColor="text1"/>
                <w:sz w:val="22"/>
                <w:szCs w:val="22"/>
              </w:rPr>
              <w:t xml:space="preserve"> фитингов .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631EF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странение протечек (при необходимости). Материалы включены в стоимость работ и предоставляются Подрядчиком.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трассы трубопроводов (при необходимости восстановление креплений, устранение протечек, герметизация мест прохода через строительные конструкции). Материалы включены в стоимость работ и предоставляются Подрядчиком.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Слив воды и разборка системы орошения перед началом зимнего периода эксплуатации.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Адрес: Москва, Цветной б-р, д.18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1.0 Системы кондиционирования помещения центра обработки данных (ЦОД).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проведение сервисного обслуживания возможно по рабочим и выходным дням с 9.00 до 18.00. Начало работ не позднее 10.00.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Аппаратная №1 (К1,К2,К3,К4,К5).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 Прецизионные кондиционеры.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внутренних блоков (измерение величины потребляемого тока, проверка на отсутствие посторонних шумов и вибрации). При необходимости замена вентиляторов.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B76211" w:rsidRDefault="00EA3342" w:rsidP="00B76211">
            <w:pPr>
              <w:pStyle w:val="afc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B76211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7B" w:rsidRPr="00B76211" w:rsidRDefault="00613F7B" w:rsidP="00B76211">
            <w:pPr>
              <w:pStyle w:val="afc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B76211">
              <w:rPr>
                <w:bCs/>
                <w:color w:val="000000" w:themeColor="text1"/>
                <w:sz w:val="22"/>
                <w:szCs w:val="22"/>
              </w:rPr>
              <w:t xml:space="preserve">Проверка воздушных фильтров (внешний осмотр, степень загрязнения, при необходимости чистка или замена).  </w:t>
            </w:r>
            <w:r w:rsidR="00B76211" w:rsidRPr="00B76211">
              <w:rPr>
                <w:bCs/>
                <w:color w:val="000000" w:themeColor="text1"/>
                <w:sz w:val="22"/>
                <w:szCs w:val="22"/>
              </w:rPr>
              <w:t>Периодичность</w:t>
            </w:r>
            <w:r w:rsidRPr="00B76211">
              <w:rPr>
                <w:bCs/>
                <w:color w:val="000000" w:themeColor="text1"/>
                <w:sz w:val="22"/>
                <w:szCs w:val="22"/>
              </w:rPr>
              <w:t xml:space="preserve"> замены не реже одного раз</w:t>
            </w:r>
            <w:r w:rsidR="00045497" w:rsidRPr="00B7621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B76211">
              <w:rPr>
                <w:bCs/>
                <w:color w:val="000000" w:themeColor="text1"/>
                <w:sz w:val="22"/>
                <w:szCs w:val="22"/>
              </w:rPr>
              <w:t xml:space="preserve"> шесть месяцев не зависимо от степени загрязнения . </w:t>
            </w:r>
            <w:r w:rsidR="00B76211" w:rsidRPr="00B76211">
              <w:rPr>
                <w:bCs/>
                <w:color w:val="000000" w:themeColor="text1"/>
                <w:sz w:val="22"/>
                <w:szCs w:val="22"/>
              </w:rPr>
              <w:t>Фильтры для замены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B76211" w:rsidRDefault="00EA3342" w:rsidP="00B76211">
            <w:pPr>
              <w:pStyle w:val="afc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B76211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0A28AB" w:rsidRPr="00B76211">
              <w:rPr>
                <w:bCs/>
                <w:color w:val="000000" w:themeColor="text1"/>
                <w:sz w:val="22"/>
                <w:szCs w:val="22"/>
              </w:rPr>
              <w:t>6</w:t>
            </w:r>
            <w:r w:rsidRPr="00B76211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  <w:r w:rsidR="000A28AB" w:rsidRPr="00B76211">
              <w:rPr>
                <w:bCs/>
                <w:color w:val="000000" w:themeColor="text1"/>
                <w:sz w:val="22"/>
                <w:szCs w:val="22"/>
              </w:rPr>
              <w:t>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D06AE8" w:rsidRDefault="00EA3342" w:rsidP="00EA3342">
            <w:pPr>
              <w:ind w:left="36" w:firstLineChars="70" w:firstLine="154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 управления. Настройка параметров работы кондиционеров в соответствии с указаниями производителя оборудования.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155C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8C4477" w:rsidRDefault="001E3A9B" w:rsidP="00F72B57">
            <w:pPr>
              <w:pStyle w:val="afc"/>
              <w:tabs>
                <w:tab w:val="num" w:pos="2880"/>
              </w:tabs>
              <w:ind w:left="133"/>
              <w:rPr>
                <w:bCs/>
                <w:sz w:val="22"/>
                <w:szCs w:val="22"/>
              </w:rPr>
            </w:pPr>
            <w:r w:rsidRPr="008C4477">
              <w:rPr>
                <w:bCs/>
                <w:sz w:val="22"/>
                <w:szCs w:val="22"/>
              </w:rPr>
              <w:t>Проверка работоспособности системы управления пароувлажнителями  и самих пароувлажнителей, при необходимости замена пароувлажнителей. Бачок увлажнителя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155C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left" w:pos="156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Разборка пароувлажнителя, очистка сливного клапана от накипи при помощи специальных химических средств, промывка клапана подачи  водой, замена шлангов (жестких или хрупких), промывка системы слива. Сборка и проверка работы пароувлажнителя. Средство от накипи и шланги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электрических цепей (состояние изоляции, осмотр и протяжка контактных соединений).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хладагентного контура (измерение давления испарения, величины перегрева, давления конденсации, величины переохлаждения, температур воздуха на входе и на выходе из кондиционера  состояние поверхностей теплообмена испарителя, отсутствие наледи,  сбор конденсата,  токов, потребляемых вентиляторами и компрессором, его температуру, уровень масла). Поиск и герметизация мест утечки фреона из контура. Заправка контуров фреоном, доливка масла. Фреон и масло включены в стоимость работ и предоставляется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52E49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49" w:rsidRPr="00EA3342" w:rsidRDefault="00C52E49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9" w:rsidRPr="000C3344" w:rsidRDefault="00E87C56" w:rsidP="00AF7A85">
            <w:pPr>
              <w:pStyle w:val="afc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3344">
              <w:rPr>
                <w:bCs/>
                <w:color w:val="000000" w:themeColor="text1"/>
                <w:sz w:val="22"/>
                <w:szCs w:val="22"/>
              </w:rPr>
              <w:t>Тестирование масла на кислотность.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49" w:rsidRPr="00EA3342" w:rsidRDefault="00C52E49" w:rsidP="00C52E49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52E49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9" w:rsidRPr="00EA3342" w:rsidRDefault="00C52E49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9" w:rsidRPr="00EA3342" w:rsidRDefault="00C52E49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внешних блоков (измерение величины потребляемого тока, проверка на  отсутствие посторонних шумов и вибрации). Настройка параметров работы регуляторов скорости вращения вентиляторов. При необходимости замена вентиляторов, регуляторов скорости вращения и датчиков (реле) давления.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6641C5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Внеплановая промывка водой поверхностей внешних блоков от </w:t>
            </w:r>
            <w:r w:rsidR="006641C5">
              <w:rPr>
                <w:bCs/>
                <w:color w:val="000000" w:themeColor="text1"/>
                <w:sz w:val="22"/>
                <w:szCs w:val="22"/>
              </w:rPr>
              <w:t>внешних загрязнений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(до 4 раз в месяц).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Май, июнь, июль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Плановая промывка внешних блоков кондиционеров (с частичной разборкой) с использованием специальных моющих средств водой под давлением. Специальные средства для мойки конденсаторов включены в стоимость работ и предоставляются Подрядчиком. При отрицательных температурах наружного воздуха проводится продувка сжатым воздухом.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155C9C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0A28AB"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  <w:r w:rsidR="000A28AB">
              <w:rPr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</w:t>
            </w:r>
            <w:r w:rsidR="00155C9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1.2  Система трубопроводов для подпитки пароувлажнителей из системы холодного водоснабжения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арматуры и отсутствия протечек. При необходимости замена арматуры, гибких подводок к пароувлажнителям, замена уплотнительных прокладок и ликвидация протечек.</w:t>
            </w:r>
          </w:p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Арматура, гибкие подводки к пароувлажнителям, уплотнительные прокладки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Очистка водяного фильтра. Проверка настройки редукционного клапана, регулировка давления воды,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подаваемой в пароувлажнители (3 бар). При необходимости замена водяного фильтра и редукционного клапана.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1.3 Система трубопроводов для отвода конденсата от испарителей в систему канализации.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трубных соединений и отсутствия протечек. При необходимости устранение протечек, герметизация соединений. Материалы для герметизации мест протечек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Прочистка трубопроводов и сифона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82A9E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A9E" w:rsidRPr="00EA3342" w:rsidRDefault="00782A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E" w:rsidRPr="00EA3342" w:rsidRDefault="00782A9E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Очистка поддона дренажных  помп от накипи, ржавчины и других отложений  с частичной разборкой помп.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E" w:rsidRPr="00EA3342" w:rsidRDefault="00782A9E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E" w:rsidRPr="00EA3342" w:rsidRDefault="00782A9E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9E" w:rsidRPr="00EA3342" w:rsidRDefault="00782A9E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82A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дренажных помп, замена дренажных помп при их неисправности.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82A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Проверка работоспособности датчиков утечки, замена при необходимости.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782A9E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gridAfter w:val="1"/>
          <w:wAfter w:w="1211" w:type="dxa"/>
          <w:trHeight w:val="567"/>
        </w:trPr>
        <w:tc>
          <w:tcPr>
            <w:tcW w:w="9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1.4 Насосная группа (циркуляционные и подпиточный насосы, накопительная емкость) с обвязкой.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Внешний осмотр и очистка оборудования.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работоспособности (пробный пуск), отсутствия посторонних шумов, повышенной вибрации, протечек теплоносителя при работе оборудования.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Устранение протечек, подтяжка фланцевых соединений, замена прокладок.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70D1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D1C" w:rsidRPr="00EA3342" w:rsidRDefault="00C70D1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1C" w:rsidRPr="00EA3342" w:rsidRDefault="00C70D1C" w:rsidP="00F72B5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Шприцевание</w:t>
            </w:r>
            <w:r w:rsidR="006A5D0F">
              <w:rPr>
                <w:color w:val="000000" w:themeColor="text1"/>
                <w:sz w:val="22"/>
                <w:szCs w:val="22"/>
              </w:rPr>
              <w:t>(смазка)</w:t>
            </w:r>
            <w:r>
              <w:rPr>
                <w:color w:val="000000" w:themeColor="text1"/>
                <w:sz w:val="22"/>
                <w:szCs w:val="22"/>
              </w:rPr>
              <w:t xml:space="preserve">  подшипников </w:t>
            </w:r>
            <w:r w:rsidR="006A5D0F">
              <w:rPr>
                <w:color w:val="000000" w:themeColor="text1"/>
                <w:sz w:val="22"/>
                <w:szCs w:val="22"/>
              </w:rPr>
              <w:t>эл.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6A5D0F">
              <w:rPr>
                <w:color w:val="000000" w:themeColor="text1"/>
                <w:sz w:val="22"/>
                <w:szCs w:val="22"/>
              </w:rPr>
              <w:t xml:space="preserve">двигателей </w:t>
            </w:r>
            <w:r w:rsidR="006A5D0F" w:rsidRPr="00EA3342">
              <w:rPr>
                <w:color w:val="000000" w:themeColor="text1"/>
                <w:sz w:val="22"/>
                <w:szCs w:val="22"/>
              </w:rPr>
              <w:t>циркуляционны</w:t>
            </w:r>
            <w:r w:rsidR="006A5D0F">
              <w:rPr>
                <w:color w:val="000000" w:themeColor="text1"/>
                <w:sz w:val="22"/>
                <w:szCs w:val="22"/>
              </w:rPr>
              <w:t>х насосов.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1C" w:rsidRPr="00EA3342" w:rsidRDefault="006A5D0F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При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color w:val="000000" w:themeColor="text1"/>
                <w:sz w:val="22"/>
                <w:szCs w:val="22"/>
              </w:rPr>
              <w:t>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C" w:rsidRPr="00EA3342" w:rsidRDefault="00C70D1C" w:rsidP="00F72B5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C" w:rsidRPr="00EA3342" w:rsidRDefault="00C70D1C" w:rsidP="00F72B5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работоспособности арматуры и КИП.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Замена неисправных элементов оборудования, КИП.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Подпитка системы теплоносителем. Теплоноситель предоставляется </w:t>
            </w:r>
            <w:r w:rsidR="0088244F"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155C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Слив отстоя и чистка грязевых фильтров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625ABB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155C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Слив отстоя, выпуск воздуха из сепаратора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625ABB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155C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алгоритма работы автоматики управления насосами.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55C9C" w:rsidP="006D19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1.5 Система трубопроводов для отепленного и охлажденного раствора этиленгликоля с теплоизоляцией, арматурой и мембранным расширительным баком.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Внешний осмотр и очистка оборудования.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 раза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Проверка состояния  и восстановление теплоизоляции.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Устранение протечек теплоносителя, подтяжка фланцевых соединений, замена прокладок.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81CE3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работоспособности арматуры и КИП.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81CE3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Регулировка давления воздуха в мембранном расширительном баке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81CE3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6641C5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Отбор проб и </w:t>
            </w:r>
            <w:r w:rsidR="006641C5">
              <w:rPr>
                <w:color w:val="000000" w:themeColor="text1"/>
                <w:sz w:val="22"/>
                <w:szCs w:val="22"/>
              </w:rPr>
              <w:t>проведение анализа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теплоносителя </w:t>
            </w:r>
            <w:r w:rsidR="006641C5">
              <w:rPr>
                <w:color w:val="000000" w:themeColor="text1"/>
                <w:sz w:val="22"/>
                <w:szCs w:val="22"/>
              </w:rPr>
              <w:t>.</w:t>
            </w:r>
            <w:r w:rsidRPr="00EA3342">
              <w:rPr>
                <w:color w:val="000000" w:themeColor="text1"/>
                <w:sz w:val="22"/>
                <w:szCs w:val="22"/>
              </w:rPr>
              <w:t>Проведение анализов включено в стоимость работ и проводится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244F">
              <w:rPr>
                <w:color w:val="000000" w:themeColor="text1"/>
                <w:sz w:val="22"/>
                <w:szCs w:val="22"/>
              </w:rPr>
              <w:t>С</w:t>
            </w:r>
            <w:r w:rsidRPr="00EA3342">
              <w:rPr>
                <w:color w:val="000000" w:themeColor="text1"/>
                <w:sz w:val="22"/>
                <w:szCs w:val="22"/>
              </w:rPr>
              <w:t>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81CE3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81CE3" w:rsidP="00E81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трассы трубопроводов (надежность крепления, состояние теплоизоляции, при необходимости поиск мест утечки теплоносителя, восстановление теплоизоляции, маркировки, лакокрасочных покрытий, герметизация мест прохода через строительные конструкции).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81CE3" w:rsidP="00E81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EA3342" w:rsidRPr="00EA334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раза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1.6  Щит пуска насосов  ТР в комплекте.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B219E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оборудования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 </w:t>
            </w:r>
            <w:r w:rsidR="00E81CE3"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  <w:r w:rsidR="00E81CE3">
              <w:rPr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B219E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B219E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и протяжка контактных соединений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B219E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BB1E49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E49" w:rsidRPr="00EA3342" w:rsidRDefault="00BB1E49" w:rsidP="00B219E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9" w:rsidRPr="00EA3342" w:rsidRDefault="00BB1E49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49" w:rsidRPr="00EA3342" w:rsidRDefault="00BB1E49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9" w:rsidRPr="00EA3342" w:rsidRDefault="00BB1E49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49" w:rsidRPr="00EA3342" w:rsidRDefault="00BB1E49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1.7  Щит управления насосами в комплекте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оборудования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 оборудования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и протяжка контактных соединений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Замена неисправных элементов оборудования.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CA7941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  <w:r w:rsidRPr="00EA3342" w:rsidDel="00CA794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CA7941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 месяц</w:t>
            </w:r>
            <w:r w:rsidRPr="00EA3342" w:rsidDel="00CA794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1.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 Система орошения внешних блоков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Сборка и опробование системы орошения внешних блоков перед началом летнего периода эксплуатации.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782A9E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Регулировка системы орошения, прочистка водяных фильтров, замена запорной </w:t>
            </w:r>
            <w:r w:rsidR="001376D5" w:rsidRPr="00EA3342">
              <w:rPr>
                <w:bCs/>
                <w:color w:val="000000" w:themeColor="text1"/>
                <w:sz w:val="22"/>
                <w:szCs w:val="22"/>
              </w:rPr>
              <w:t>арматуры</w:t>
            </w:r>
            <w:r w:rsidR="001376D5">
              <w:rPr>
                <w:bCs/>
                <w:color w:val="000000" w:themeColor="text1"/>
                <w:sz w:val="22"/>
                <w:szCs w:val="22"/>
              </w:rPr>
              <w:t>, шлангов</w:t>
            </w:r>
            <w:r w:rsidR="00CA7941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фитингов .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странение протечек (при необходимости).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трассы трубопроводов (при необходимости восстановление креплений, устранение протечек, герметизация мест прохода через строительные конструкции).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Слив воды и разборка системы орошения перед началом зимнего периода эксплуатации.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8C3866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8C3866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Аппаратная №2 (К6,К7)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Прецизионные кондиционеры.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внутренних блоков (измерение величины потребляемого тока, проверка на отсутствие посторонних шумов и вибрации). При необходимости замена вентиляторов.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0C3344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42" w:rsidRPr="00EA3342" w:rsidRDefault="00E87C56" w:rsidP="000C3344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C3344">
              <w:rPr>
                <w:bCs/>
                <w:color w:val="000000" w:themeColor="text1"/>
                <w:sz w:val="22"/>
                <w:szCs w:val="22"/>
              </w:rPr>
              <w:t xml:space="preserve">Проверка воздушных фильтров (внешний осмотр, степень загрязнения, при необходимости чистка или замена).  </w:t>
            </w:r>
            <w:r w:rsidR="004A6BB0" w:rsidRPr="000C3344">
              <w:rPr>
                <w:bCs/>
                <w:color w:val="000000" w:themeColor="text1"/>
                <w:sz w:val="22"/>
                <w:szCs w:val="22"/>
              </w:rPr>
              <w:t>Периодичность</w:t>
            </w:r>
            <w:r w:rsidR="000A28AB" w:rsidRPr="000C3344">
              <w:rPr>
                <w:bCs/>
                <w:color w:val="000000" w:themeColor="text1"/>
                <w:sz w:val="22"/>
                <w:szCs w:val="22"/>
              </w:rPr>
              <w:t xml:space="preserve"> замены не реже одного раз</w:t>
            </w:r>
            <w:r w:rsidR="00BC5C63" w:rsidRPr="000C3344">
              <w:rPr>
                <w:bCs/>
                <w:color w:val="000000" w:themeColor="text1"/>
                <w:sz w:val="22"/>
                <w:szCs w:val="22"/>
              </w:rPr>
              <w:t>а</w:t>
            </w:r>
            <w:r w:rsidR="000A28AB" w:rsidRPr="000C3344">
              <w:rPr>
                <w:bCs/>
                <w:color w:val="000000" w:themeColor="text1"/>
                <w:sz w:val="22"/>
                <w:szCs w:val="22"/>
              </w:rPr>
              <w:t xml:space="preserve"> шесть месяцев независимо </w:t>
            </w:r>
            <w:r w:rsidRPr="000C3344">
              <w:rPr>
                <w:bCs/>
                <w:color w:val="000000" w:themeColor="text1"/>
                <w:sz w:val="22"/>
                <w:szCs w:val="22"/>
              </w:rPr>
              <w:t xml:space="preserve"> от степени </w:t>
            </w:r>
            <w:r w:rsidR="004A6BB0" w:rsidRPr="000C3344">
              <w:rPr>
                <w:bCs/>
                <w:color w:val="000000" w:themeColor="text1"/>
                <w:sz w:val="22"/>
                <w:szCs w:val="22"/>
              </w:rPr>
              <w:t>загрязнения. Фильтры</w:t>
            </w:r>
            <w:r w:rsidRPr="000C3344">
              <w:rPr>
                <w:bCs/>
                <w:color w:val="000000" w:themeColor="text1"/>
                <w:sz w:val="22"/>
                <w:szCs w:val="22"/>
              </w:rPr>
              <w:t xml:space="preserve"> для заме</w:t>
            </w:r>
            <w:r w:rsidR="007149AE">
              <w:rPr>
                <w:bCs/>
                <w:color w:val="000000" w:themeColor="text1"/>
                <w:sz w:val="22"/>
                <w:szCs w:val="22"/>
              </w:rPr>
              <w:t xml:space="preserve">ны </w:t>
            </w:r>
            <w:r w:rsidRPr="000C3344">
              <w:rPr>
                <w:bCs/>
                <w:color w:val="000000" w:themeColor="text1"/>
                <w:sz w:val="22"/>
                <w:szCs w:val="22"/>
              </w:rPr>
              <w:t>предоставля</w:t>
            </w:r>
            <w:r w:rsidR="007149AE">
              <w:rPr>
                <w:bCs/>
                <w:color w:val="000000" w:themeColor="text1"/>
                <w:sz w:val="22"/>
                <w:szCs w:val="22"/>
              </w:rPr>
              <w:t>ет Заказчик</w:t>
            </w:r>
            <w:r w:rsidR="003D04D7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7C37BD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</w:t>
            </w:r>
            <w:r w:rsidR="007C37BD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в </w:t>
            </w:r>
            <w:r w:rsidR="000A28AB">
              <w:rPr>
                <w:bCs/>
                <w:color w:val="000000" w:themeColor="text1"/>
                <w:sz w:val="22"/>
                <w:szCs w:val="22"/>
              </w:rPr>
              <w:t>6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  <w:r w:rsidR="007C37BD">
              <w:rPr>
                <w:bCs/>
                <w:color w:val="000000" w:themeColor="text1"/>
                <w:sz w:val="22"/>
                <w:szCs w:val="22"/>
              </w:rPr>
              <w:t>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 управления. Настройка параметров работы кондиционеров в соответствии с указаниями производителя оборудования.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8C4477" w:rsidRDefault="0099602A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sz w:val="22"/>
                <w:szCs w:val="22"/>
              </w:rPr>
            </w:pPr>
            <w:r w:rsidRPr="008C4477">
              <w:rPr>
                <w:bCs/>
                <w:sz w:val="22"/>
                <w:szCs w:val="22"/>
              </w:rPr>
              <w:t>Проверка работоспособности системы управления пароувлажнителями  и самих пароувлажнителей, при необходимости замена пароувлажнителей. Бачок увлажнителя предоставляет заказчик</w:t>
            </w:r>
            <w:r w:rsidR="00EA3342" w:rsidRPr="008C44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Разборка пароувлажнителя, очистка сливного клапана от накипи при помощи специальных химических средств, промывка клапана подачи  водой, замена шлангов (жестких или хрупких), промывка системы слива. Сборка и проверка работы пароувлажнителя. Средство от накипи и шланги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электрических цепей (состояние изоляции, осмотр и протяжка контактных  соединений).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pStyle w:val="afc"/>
              <w:tabs>
                <w:tab w:val="num" w:pos="2880"/>
              </w:tabs>
              <w:spacing w:after="0"/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Проверка хладагентного контура (измерение давления испарения, величины перегрева, давления конденсации, величины переохлаждения, температур воздуха на входе и на выходе из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кондиционера  состояние поверхностей теплообмена испарителя, отсутствие наледи,  сбор конденсата,  токов, потребляемых вентиляторами и компрессором, его температуру, уровень масла). Поиск и герметизация мест утечки фреона из контура. Заправка контуров фреоном, доливка масла. Фреон и масло включены в стоимость работ и предоставляется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30409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409" w:rsidRPr="00EA3342" w:rsidRDefault="006D19A5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8</w:t>
            </w:r>
            <w:r w:rsidR="00130409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09" w:rsidRPr="00EA3342" w:rsidRDefault="005539AC" w:rsidP="00F72B57">
            <w:pPr>
              <w:pStyle w:val="afc"/>
              <w:tabs>
                <w:tab w:val="num" w:pos="2880"/>
              </w:tabs>
              <w:spacing w:after="0"/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AA580B">
              <w:rPr>
                <w:bCs/>
                <w:color w:val="000000" w:themeColor="text1"/>
                <w:sz w:val="22"/>
                <w:szCs w:val="22"/>
              </w:rPr>
              <w:t>Тестирование масла на кислотность.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09" w:rsidRPr="00EA3342" w:rsidRDefault="00130409" w:rsidP="00130409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30409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09" w:rsidRPr="00EA3342" w:rsidRDefault="00130409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09" w:rsidRPr="00EA3342" w:rsidRDefault="00130409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6D19A5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вентиляторов внешних блоков (измерение величины потребляемого тока, проверка на  отсутствие посторонних шумов и вибрации). Настройка параметров работы регуляторов скорости вращения вентиляторов. При необходимости замена вентиляторов, регуляторов скорости вращения и датчиков (реле) давления.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130409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D19A5">
              <w:rPr>
                <w:bCs/>
                <w:color w:val="000000" w:themeColor="text1"/>
                <w:sz w:val="22"/>
                <w:szCs w:val="22"/>
              </w:rPr>
              <w:t>0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трассы фреоновых трубопроводов (надежность крепления, состояние теплоизоляции, при необходимости поиск мест утечки фреона, восстановление теплоизоляции, герметизация мест прохода через строительные конструкции).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D19A5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Внеплановая промывка водой поверхностей внешних блоков от "тополиного пуха"(4 раза в месяц).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Май, июнь, июль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D19A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Плановая промывка внешних блоков кондиционеров (с частичной разборкой) с использованием специальных моющих средств для мойки конденсаторов водой под давлением. Специальные моющие средства для мойки конденсаторов включены в стоимость работ и предоставляются Подрядчиком. При отрицательных температурах наружного воздуха проводится продувка сжатым воздухом.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8C3866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4A6BB0">
              <w:rPr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</w:t>
            </w:r>
            <w:r w:rsidR="008C3866">
              <w:rPr>
                <w:bCs/>
                <w:color w:val="000000" w:themeColor="text1"/>
                <w:sz w:val="22"/>
                <w:szCs w:val="22"/>
              </w:rPr>
              <w:t>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6D19A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D19A5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8C3866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8C3866">
              <w:rPr>
                <w:bCs/>
                <w:color w:val="000000" w:themeColor="text1"/>
                <w:sz w:val="22"/>
                <w:szCs w:val="22"/>
              </w:rP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0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Система трубопроводов для подпитки пароувлажнителей из системы холодного водоснабжения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арматуры, и отсутствия протечек. При необходимости замена арматуры, гибких подводок к пароувлажнителям, замена уплотнительных прокладок и ликвидация протечек.</w:t>
            </w:r>
          </w:p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Арматура, гибкие подводки к пароувлажнителям, уплотнительные прокладки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Очистка водяного фильтра. Проверка настройки редукционного клапана, регулировка давления воды, подаваемой в пароувлажнители (3 бар). При необходимости замена водяного фильтра и редукционного клапана.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Система трубопроводов для отвода конденсата от испарителей  в систему канализации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трубных соединений и отсутствия протечек. При необходимости устранение протечек, герметизация соединений. Материалы для герметизации мест протечек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Прочистка трубопроводов и сифона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A2511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11C" w:rsidRPr="00EA3342" w:rsidRDefault="00A2511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1C" w:rsidRPr="00EA3342" w:rsidRDefault="00A2511C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Очистка поддона дренажных  помп от накипи, ржавчины и других отложений  с частичной разборкой помп.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1C" w:rsidRPr="00EA3342" w:rsidRDefault="00A2511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1C" w:rsidRPr="00EA3342" w:rsidRDefault="00A2511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1C" w:rsidRPr="00EA3342" w:rsidRDefault="00A2511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2511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дренажных помп, замена дренажных помп при их неисправности.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2511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widowControl w:val="0"/>
              <w:tabs>
                <w:tab w:val="num" w:pos="2880"/>
              </w:tabs>
              <w:ind w:left="13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Проверка работоспособности датчиков утечки, замена при необходимости.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A2511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 Система орошения внешних блоков </w:t>
            </w: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Сборка и опробование системы орошения внешних блоков перед началом летнего периода эксплуатации. ЗИП предоставляет Заказчик.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Регулировка системы орошения, прочистка водяных фильтров, замена запорной </w:t>
            </w:r>
            <w:r w:rsidR="005E1F02" w:rsidRPr="00EA3342">
              <w:rPr>
                <w:bCs/>
                <w:color w:val="000000" w:themeColor="text1"/>
                <w:sz w:val="22"/>
                <w:szCs w:val="22"/>
              </w:rPr>
              <w:t>арматуры</w:t>
            </w:r>
            <w:r w:rsidR="005E1F02">
              <w:rPr>
                <w:bCs/>
                <w:color w:val="000000" w:themeColor="text1"/>
                <w:sz w:val="22"/>
                <w:szCs w:val="22"/>
              </w:rPr>
              <w:t>, шлангов</w:t>
            </w:r>
            <w:r w:rsidR="000D022F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B3035B">
              <w:rPr>
                <w:bCs/>
                <w:color w:val="000000" w:themeColor="text1"/>
                <w:sz w:val="22"/>
                <w:szCs w:val="22"/>
              </w:rPr>
              <w:t xml:space="preserve"> фитингов</w:t>
            </w:r>
            <w:r w:rsidR="006A5D0F">
              <w:rPr>
                <w:bCs/>
                <w:color w:val="000000" w:themeColor="text1"/>
                <w:sz w:val="22"/>
                <w:szCs w:val="22"/>
              </w:rPr>
              <w:t>. У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странение протечек (при необходимости).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Слив воды и разборка системы орошения перед началом зимнего периода эксплуатации.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ind w:left="36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трассы водопроводов (при необходимости восстановление креплений, устранение протечек, герметизация мест прохода через строительные конструкции).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A3342">
            <w:pPr>
              <w:ind w:left="36" w:firstLineChars="70" w:firstLine="154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6144E6" w:rsidP="00E81CE3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2 </w:t>
            </w:r>
            <w:r w:rsidR="00EA3342" w:rsidRPr="00EA3342">
              <w:rPr>
                <w:bCs/>
                <w:color w:val="000000" w:themeColor="text1"/>
                <w:sz w:val="22"/>
                <w:szCs w:val="22"/>
              </w:rPr>
              <w:t>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Помещение ИБП (К8,К9)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 Сплит системы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.1 Наружные блоки</w:t>
            </w: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6144E6" w:rsidP="005539A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оборудования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Контроль работы компрессора и вентилятора на наличие посторонних шумов и повышенной вибрации.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Протяжка креплений и кронштейнов наружного блока.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Очистка кожуха внешнего блока.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Частичная разборка, снятие защитного кожуха.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Очистка оборудования пылесосом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Чистка конденсатора  и лопастей вентилятора водой под давлением с применением специальных моющих средств  для мойки конденсаторов (при отрицательных температурах – продувка сжатым воздухом). Специальные моющие средства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Уборка рабочего места после окончания работ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.2. Внутренние блоки</w:t>
            </w: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Контроль работы вентилятора на наличие посторонних шумов и повышенной вибрации.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работоспособности жалюзи.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Протяжка креплений и кронштейнов внутреннего блока.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Очистка кожуха внутреннего блока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Частичная разборка/сборка, снятие защитного кожуха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Мойка воздушных фильтров с применением нейтральных моющих и антибактериальных средств. Специальные моющие и антибактериальные средства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5539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 w:rsidR="00BC5C63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  <w:r w:rsidR="00BC5C63">
              <w:rPr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Прочистка, пролив водой и обработка антибактериальными средствами поддона и дренажной системы. Специальные моющие и антибактериальные средства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3" w:firstLine="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3" w:firstLine="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3" w:firstLine="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 xml:space="preserve">Проверка работоспособности (залив водой) дренажной помпы и датчика уровня.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3" w:firstLine="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3" w:firstLine="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3" w:firstLine="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Уборка рабочего места после окончания работ;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Осмотр оборудования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  <w:r>
              <w:rPr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.3. Общее оборудование</w:t>
            </w: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Осмотр трасс фреоновых трубопроводов, при необходимости восстановление креплений, теплоизоляции и маркировки. Теплоизоляция и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Поиск и герметизация мест утечки фреона. Материалы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Измерение замеров параметров фреонового контура, рабочих и пусковых токовых нагрузок и напряжений.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работоспособности пультов дистанционного и местного управления. При необходимости перепрограммирование и замена элементов питания. Элементы питания включены в стоимость работ и предоставляются Подрядчиком.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  <w:r>
              <w:rPr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работоспособности схемы управления, исправности индикации. Регулировка параметров работы кондиционера.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в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месяц</w:t>
            </w:r>
            <w:r>
              <w:rPr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Проверка состояния  изоляции и протяжка контактных соединений.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81CE3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0D022F" w:rsidP="00F72B57">
            <w:pPr>
              <w:pStyle w:val="ad"/>
              <w:ind w:left="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Инструктирование Заказчика по правилам эксплуатации кондиционера.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0D022F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  <w:r w:rsidRPr="00EA3342" w:rsidDel="000D02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1.1</w:t>
            </w:r>
            <w:r w:rsidR="00E275BD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>.4  Шкаф СРК (АВР для СРК).</w:t>
            </w: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очистка, проверка надежности крепления;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 и протяжка контактных соединений;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работы аварийной и предупредительной сигнализации (с имитацией аварийных режимов);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5539AC" w:rsidP="005539AC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1 раз </w:t>
            </w:r>
            <w:r>
              <w:rPr>
                <w:bCs/>
                <w:color w:val="000000" w:themeColor="text1"/>
                <w:sz w:val="22"/>
                <w:szCs w:val="22"/>
              </w:rPr>
              <w:t>3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539AC" w:rsidRPr="00EA3342" w:rsidTr="00BF7869">
        <w:trPr>
          <w:trHeight w:val="56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9AC" w:rsidRPr="00EA3342" w:rsidRDefault="00E275BD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4.</w:t>
            </w:r>
            <w:r w:rsidR="005539AC" w:rsidRPr="00EA334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0D022F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Составление отчетной документации;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AC" w:rsidRPr="00EA3342" w:rsidRDefault="000D022F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3</w:t>
            </w: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 месяц</w:t>
            </w:r>
            <w:r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EA3342" w:rsidDel="000D022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AC" w:rsidRPr="00EA3342" w:rsidRDefault="005539AC" w:rsidP="00EA3342">
            <w:pPr>
              <w:ind w:left="36" w:firstLineChars="70" w:firstLine="154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jc w:val="center"/>
        <w:rPr>
          <w:b/>
          <w:color w:val="000000" w:themeColor="text1"/>
          <w:sz w:val="22"/>
          <w:szCs w:val="22"/>
        </w:rPr>
      </w:pPr>
      <w:r w:rsidRPr="00EA3342">
        <w:rPr>
          <w:b/>
          <w:bCs/>
          <w:color w:val="000000" w:themeColor="text1"/>
          <w:sz w:val="22"/>
          <w:szCs w:val="22"/>
        </w:rPr>
        <w:t>Автоматизированная система диспетчеризации и управления. Перечень оборудования и программного обеспечения</w:t>
      </w:r>
      <w:r w:rsidRPr="00EA3342">
        <w:rPr>
          <w:b/>
          <w:color w:val="000000" w:themeColor="text1"/>
          <w:sz w:val="22"/>
          <w:szCs w:val="22"/>
        </w:rPr>
        <w:t>.</w:t>
      </w: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4"/>
        <w:gridCol w:w="1276"/>
        <w:gridCol w:w="3120"/>
      </w:tblGrid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6094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Описание</w:t>
            </w:r>
            <w:r w:rsidR="00B219E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342" w:rsidRPr="00EA3342" w:rsidRDefault="00B219EF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К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л-во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Адрес: Москва, Воронцовская ул., д.</w:t>
            </w:r>
            <w:r w:rsidRPr="00EA334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3342">
              <w:rPr>
                <w:b/>
                <w:color w:val="000000" w:themeColor="text1"/>
                <w:sz w:val="22"/>
                <w:szCs w:val="22"/>
              </w:rPr>
              <w:t>д.35Б, корп. 2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  <w:vAlign w:val="center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Автоматизированная система диспетчеризации и управления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Автоматизированная система диспетчеризации и управления (ИД, рабочие чертежи 070326-2.НВГ.88.АСДУ.003)</w:t>
            </w:r>
          </w:p>
        </w:tc>
        <w:tc>
          <w:tcPr>
            <w:tcW w:w="1276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769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94" w:type="dxa"/>
            <w:vAlign w:val="center"/>
          </w:tcPr>
          <w:p w:rsidR="00EA3342" w:rsidRPr="00EA3342" w:rsidRDefault="00EA3342" w:rsidP="00F72B57">
            <w:pPr>
              <w:pStyle w:val="11"/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A3342">
              <w:rPr>
                <w:color w:val="000000" w:themeColor="text1"/>
                <w:sz w:val="22"/>
                <w:szCs w:val="22"/>
                <w:lang w:eastAsia="en-US"/>
              </w:rPr>
              <w:t>Система бесперебойного электропитания АСДУ (шкаф ША1 - UPS  + переключатель)</w:t>
            </w:r>
          </w:p>
        </w:tc>
        <w:tc>
          <w:tcPr>
            <w:tcW w:w="1276" w:type="dxa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769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94" w:type="dxa"/>
          </w:tcPr>
          <w:p w:rsidR="00EA3342" w:rsidRPr="00EA3342" w:rsidRDefault="00EA3342" w:rsidP="00F72B57">
            <w:pPr>
              <w:pStyle w:val="11"/>
              <w:spacing w:after="240"/>
              <w:ind w:left="142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  <w:lang w:eastAsia="en-US"/>
              </w:rPr>
              <w:t>Система бесперебойного питания серверов АСДУ  (стойка AN04, UPS 3000 + переключатель)</w:t>
            </w:r>
          </w:p>
        </w:tc>
        <w:tc>
          <w:tcPr>
            <w:tcW w:w="1276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Адрес: Москва, Цветной б-р, д.18</w:t>
            </w:r>
          </w:p>
        </w:tc>
      </w:tr>
      <w:tr w:rsidR="00EA3342" w:rsidRPr="00EA3342" w:rsidTr="00BF7869">
        <w:trPr>
          <w:trHeight w:val="491"/>
        </w:trPr>
        <w:tc>
          <w:tcPr>
            <w:tcW w:w="11199" w:type="dxa"/>
            <w:gridSpan w:val="4"/>
          </w:tcPr>
          <w:p w:rsidR="00EA3342" w:rsidRPr="00EA3342" w:rsidRDefault="00EA3342" w:rsidP="00F72B57">
            <w:pPr>
              <w:tabs>
                <w:tab w:val="num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color w:val="000000" w:themeColor="text1"/>
                <w:sz w:val="22"/>
                <w:szCs w:val="22"/>
              </w:rPr>
              <w:t>Автоматизированная система диспетчеризации и управления</w:t>
            </w:r>
          </w:p>
        </w:tc>
      </w:tr>
      <w:tr w:rsidR="00EA3342" w:rsidRPr="00EA3342" w:rsidTr="00BF7869">
        <w:trPr>
          <w:trHeight w:val="491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Автоматизированная система диспетчеризации и управления (ИД, рабочие чертежи 071213-11.НГВ.005.АСДУ.003)</w:t>
            </w:r>
          </w:p>
        </w:tc>
        <w:tc>
          <w:tcPr>
            <w:tcW w:w="1276" w:type="dxa"/>
            <w:vAlign w:val="center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618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94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бесперебойного электропитания АСДУ (шкаф ША1 - UPS  + переключатель)</w:t>
            </w:r>
          </w:p>
        </w:tc>
        <w:tc>
          <w:tcPr>
            <w:tcW w:w="1276" w:type="dxa"/>
          </w:tcPr>
          <w:p w:rsidR="00EA3342" w:rsidRPr="00EA3342" w:rsidRDefault="00EA3342" w:rsidP="00F72B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618"/>
        </w:trPr>
        <w:tc>
          <w:tcPr>
            <w:tcW w:w="709" w:type="dxa"/>
            <w:vAlign w:val="center"/>
          </w:tcPr>
          <w:p w:rsidR="00EA3342" w:rsidRPr="00EA3342" w:rsidRDefault="00EA3342" w:rsidP="00F72B57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6094" w:type="dxa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Система бесперебойного питания АСДУ (сервера АСДУ, стойка AF08 - UPS 3000 + переключатель)</w:t>
            </w:r>
          </w:p>
        </w:tc>
        <w:tc>
          <w:tcPr>
            <w:tcW w:w="1276" w:type="dxa"/>
          </w:tcPr>
          <w:p w:rsidR="00EA3342" w:rsidRPr="00EA3342" w:rsidRDefault="00EA3342" w:rsidP="00F72B57">
            <w:pPr>
              <w:ind w:left="33"/>
              <w:jc w:val="center"/>
              <w:rPr>
                <w:color w:val="000000" w:themeColor="text1"/>
                <w:sz w:val="22"/>
                <w:szCs w:val="22"/>
              </w:rPr>
            </w:pPr>
            <w:r w:rsidRPr="00EA3342">
              <w:rPr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3120" w:type="dxa"/>
            <w:vAlign w:val="center"/>
          </w:tcPr>
          <w:p w:rsidR="00EA3342" w:rsidRPr="00EA3342" w:rsidRDefault="00EA3342" w:rsidP="00F72B57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3342" w:rsidRPr="00EA3342" w:rsidRDefault="00EA3342" w:rsidP="00EA3342">
      <w:pPr>
        <w:rPr>
          <w:b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rPr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autoSpaceDE w:val="0"/>
        <w:autoSpaceDN w:val="0"/>
        <w:adjustRightInd w:val="0"/>
        <w:jc w:val="right"/>
        <w:rPr>
          <w:bCs/>
          <w:color w:val="000000" w:themeColor="text1"/>
          <w:sz w:val="22"/>
          <w:szCs w:val="22"/>
        </w:rPr>
      </w:pPr>
    </w:p>
    <w:p w:rsidR="00EA3342" w:rsidRPr="00EA3342" w:rsidRDefault="00EA3342" w:rsidP="00EA3342">
      <w:pPr>
        <w:autoSpaceDE w:val="0"/>
        <w:autoSpaceDN w:val="0"/>
        <w:adjustRightInd w:val="0"/>
        <w:jc w:val="right"/>
        <w:rPr>
          <w:bCs/>
          <w:color w:val="000000" w:themeColor="text1"/>
          <w:sz w:val="22"/>
          <w:szCs w:val="22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93"/>
        <w:gridCol w:w="16"/>
        <w:gridCol w:w="3969"/>
        <w:gridCol w:w="1418"/>
        <w:gridCol w:w="2126"/>
        <w:gridCol w:w="1701"/>
        <w:gridCol w:w="1276"/>
      </w:tblGrid>
      <w:tr w:rsidR="00EA3342" w:rsidRPr="00EA3342" w:rsidTr="00BF7869">
        <w:trPr>
          <w:trHeight w:val="5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Наименование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Цена в руб. с НДС 18%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Сумма в руб. с НДС 18%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Адрес: Москва, Воронцовская ул., д.35Б, корп. 2</w:t>
            </w:r>
          </w:p>
        </w:tc>
      </w:tr>
      <w:tr w:rsidR="00EA3342" w:rsidRPr="00EA3342" w:rsidTr="00BF7869">
        <w:trPr>
          <w:trHeight w:val="72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3.0 Автоматизированная система диспетчеризации и управления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проведение сервисного обслуживания возможно по рабочим и выходным дням с 9.00 до 18.00. Начало работ не позднее 10.00.</w:t>
            </w: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3.1 Программное обеспечение АСДУ</w:t>
            </w: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71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Резервное копирование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Хранилище и носитель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ОРС сервера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 соответствии со спецификацией исполнительной документации 070326- 2.НВГ.88.АСДУ.003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прикладного программного обеспечения подпрограмм  Genesis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6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прикладного программного обеспечения BizViz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Обновление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3.2 Оборудование АСДУ</w:t>
            </w: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контроллеров и модулей. Контроль отсутствия неисправностей.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 соответствии со спецификацией исполнительной документации 070326-2.НВГ.88.АСДУ.003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системы бесперебойного питания АСДУ.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клеммных колодок и проводных соединений, протяжка контактных соединений.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полгода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Проверка исправности датчиков и сенсоров. Замена неисправных датчиков и сенсоров (при необходимости). </w:t>
            </w:r>
            <w:r w:rsidRPr="00EA3342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ЗИП предоставляет Заказчик.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Адрес: Москва, Цветной б-р, д.18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4.0 Автоматизированная система диспетчеризации и управления.</w:t>
            </w:r>
          </w:p>
          <w:p w:rsidR="00EA3342" w:rsidRPr="00EA3342" w:rsidRDefault="00EA3342" w:rsidP="00F72B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Требование к организации работ: проведение сервисного обслуживания возможно по рабочим и выходным дням с 9.00 до 18.00. Начало работ не позднее 10.00.</w:t>
            </w:r>
          </w:p>
        </w:tc>
      </w:tr>
      <w:tr w:rsidR="00EA3342" w:rsidRPr="00EA3342" w:rsidTr="00BF7869">
        <w:trPr>
          <w:trHeight w:val="6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C3237" w:rsidRDefault="00EA3342" w:rsidP="00EC32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3237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C3237" w:rsidRDefault="00EA3342" w:rsidP="00EC32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3237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C3237" w:rsidRDefault="00EA3342" w:rsidP="00EC32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3237">
              <w:rPr>
                <w:b/>
                <w:bCs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EC323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>Цена в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t xml:space="preserve">Сумма в руб. с </w:t>
            </w:r>
            <w:r w:rsidRPr="00EA334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НДС</w:t>
            </w: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lastRenderedPageBreak/>
              <w:t>4.1 Программное обеспечение АСДУ.</w:t>
            </w:r>
          </w:p>
        </w:tc>
      </w:tr>
      <w:tr w:rsidR="00EA3342" w:rsidRPr="00EA3342" w:rsidTr="00BF7869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6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Резервное копирование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Хранилище и носитель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ОРС сервера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В соответствии со спецификацией исполнительной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прикладного программного обеспечения подпрограмм  Genesis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прикладного программного обеспечения BizViz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070326- 2.НВГ.88.АСДУ.003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Обновление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4.2 Оборудование АСДУ.</w:t>
            </w: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контроллеров и модулей. Контроль отсутствия неисправностей.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В соответствии со спецификацией исполнительной документации 070326-2.НВГ.88.АСДУ.003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работоспособности системы бесперебойного питания АСДУ.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Проверка состояния клеммных колодок и проводных соединений.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полгода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A3342" w:rsidRPr="00EA3342" w:rsidTr="00BF7869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 xml:space="preserve">Проверка  исправности датчиков и сенсоров. Замена неисправных датчиков и сенсоров (при необходимости).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A3342">
              <w:rPr>
                <w:bCs/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2" w:rsidRPr="00EA3342" w:rsidRDefault="00EA3342" w:rsidP="00F72B57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F7869" w:rsidRDefault="00BF7869" w:rsidP="00BF7869">
      <w:pPr>
        <w:rPr>
          <w:b/>
          <w:sz w:val="22"/>
          <w:szCs w:val="22"/>
        </w:rPr>
      </w:pPr>
    </w:p>
    <w:p w:rsidR="003113C1" w:rsidRDefault="003113C1" w:rsidP="003113C1">
      <w:pPr>
        <w:spacing w:line="264" w:lineRule="auto"/>
        <w:rPr>
          <w:b/>
          <w:sz w:val="22"/>
          <w:szCs w:val="22"/>
        </w:rPr>
      </w:pPr>
    </w:p>
    <w:p w:rsidR="003113C1" w:rsidRDefault="003113C1" w:rsidP="003113C1">
      <w:pPr>
        <w:spacing w:line="264" w:lineRule="auto"/>
        <w:rPr>
          <w:b/>
          <w:sz w:val="22"/>
          <w:szCs w:val="22"/>
        </w:rPr>
      </w:pPr>
    </w:p>
    <w:p w:rsidR="003113C1" w:rsidRPr="002D5184" w:rsidDel="00BA7A39" w:rsidRDefault="003113C1" w:rsidP="003113C1">
      <w:pPr>
        <w:spacing w:line="264" w:lineRule="auto"/>
        <w:rPr>
          <w:del w:id="28" w:author="Трофимов Евгений Борисович" w:date="2019-05-20T17:03:00Z"/>
          <w:b/>
          <w:sz w:val="22"/>
          <w:szCs w:val="22"/>
        </w:rPr>
      </w:pPr>
      <w:del w:id="29" w:author="Трофимов Евгений Борисович" w:date="2019-05-20T17:03:00Z">
        <w:r w:rsidRPr="002D5184" w:rsidDel="00BA7A39">
          <w:rPr>
            <w:b/>
            <w:sz w:val="22"/>
            <w:szCs w:val="22"/>
          </w:rPr>
          <w:delText>Заместитель Председателя Правления</w:delText>
        </w:r>
        <w:r w:rsidRPr="002D5184" w:rsidDel="00BA7A39">
          <w:rPr>
            <w:b/>
            <w:sz w:val="22"/>
            <w:szCs w:val="22"/>
          </w:rPr>
          <w:tab/>
        </w:r>
        <w:r w:rsidRPr="002D5184" w:rsidDel="00BA7A39">
          <w:rPr>
            <w:b/>
            <w:sz w:val="22"/>
            <w:szCs w:val="22"/>
          </w:rPr>
          <w:tab/>
          <w:delText xml:space="preserve">                                         ________ / Чухланцев  А.В.</w:delText>
        </w:r>
      </w:del>
    </w:p>
    <w:p w:rsidR="003113C1" w:rsidDel="00BA7A39" w:rsidRDefault="003113C1" w:rsidP="003113C1">
      <w:pPr>
        <w:rPr>
          <w:del w:id="30" w:author="Трофимов Евгений Борисович" w:date="2019-05-20T17:03:00Z"/>
          <w:b/>
        </w:rPr>
        <w:sectPr w:rsidR="003113C1" w:rsidDel="00BA7A39" w:rsidSect="00BF7869">
          <w:footnotePr>
            <w:numFmt w:val="chicago"/>
          </w:footnotePr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BF7869" w:rsidRDefault="00BF7869" w:rsidP="00EA3342">
      <w:pPr>
        <w:rPr>
          <w:b/>
        </w:rPr>
        <w:sectPr w:rsidR="00BF7869" w:rsidSect="00BF7869">
          <w:footnotePr>
            <w:numFmt w:val="chicago"/>
          </w:footnotePr>
          <w:pgSz w:w="11906" w:h="16838"/>
          <w:pgMar w:top="397" w:right="567" w:bottom="397" w:left="1134" w:header="709" w:footer="709" w:gutter="0"/>
          <w:cols w:space="708"/>
          <w:docGrid w:linePitch="360"/>
        </w:sectPr>
      </w:pPr>
      <w:bookmarkStart w:id="31" w:name="_GoBack"/>
      <w:bookmarkEnd w:id="31"/>
    </w:p>
    <w:p w:rsidR="00EA3342" w:rsidRDefault="00EA3342" w:rsidP="000C3344">
      <w:pPr>
        <w:rPr>
          <w:sz w:val="20"/>
        </w:rPr>
      </w:pPr>
    </w:p>
    <w:p w:rsidR="00BC7196" w:rsidRDefault="00BC7196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DC26A7" w:rsidRPr="006A3FB7" w:rsidDel="00BA7A39" w:rsidRDefault="00DC26A7" w:rsidP="00DC26A7">
      <w:pPr>
        <w:shd w:val="clear" w:color="auto" w:fill="FFFFFF"/>
        <w:jc w:val="right"/>
        <w:rPr>
          <w:del w:id="32" w:author="Трофимов Евгений Борисович" w:date="2019-05-20T17:03:00Z"/>
          <w:b/>
          <w:sz w:val="22"/>
          <w:szCs w:val="22"/>
        </w:rPr>
      </w:pPr>
      <w:del w:id="33" w:author="Трофимов Евгений Борисович" w:date="2019-05-20T17:03:00Z">
        <w:r w:rsidRPr="006A3FB7" w:rsidDel="00BA7A39">
          <w:rPr>
            <w:b/>
            <w:sz w:val="22"/>
            <w:szCs w:val="22"/>
          </w:rPr>
          <w:delText xml:space="preserve">Приложение № </w:delText>
        </w:r>
        <w:r w:rsidR="00B10801" w:rsidRPr="006A3FB7" w:rsidDel="00BA7A39">
          <w:rPr>
            <w:b/>
            <w:sz w:val="22"/>
            <w:szCs w:val="22"/>
          </w:rPr>
          <w:delText>2</w:delText>
        </w:r>
      </w:del>
    </w:p>
    <w:p w:rsidR="006A3FB7" w:rsidRPr="00EC4C64" w:rsidDel="00BA7A39" w:rsidRDefault="00C175A2" w:rsidP="006A3FB7">
      <w:pPr>
        <w:jc w:val="right"/>
        <w:rPr>
          <w:del w:id="34" w:author="Трофимов Евгений Борисович" w:date="2019-05-20T17:03:00Z"/>
          <w:b/>
          <w:color w:val="000000"/>
          <w:kern w:val="32"/>
          <w:sz w:val="22"/>
          <w:szCs w:val="22"/>
        </w:rPr>
      </w:pPr>
      <w:del w:id="35" w:author="Трофимов Евгений Борисович" w:date="2019-05-20T17:03:00Z">
        <w:r w:rsidRPr="006A3FB7" w:rsidDel="00BA7A39">
          <w:rPr>
            <w:b/>
            <w:sz w:val="22"/>
            <w:szCs w:val="22"/>
          </w:rPr>
          <w:delText xml:space="preserve">к </w:delText>
        </w:r>
        <w:r w:rsidR="00E56C0D" w:rsidRPr="00EC4C64" w:rsidDel="00BA7A39">
          <w:rPr>
            <w:b/>
            <w:sz w:val="22"/>
            <w:szCs w:val="22"/>
          </w:rPr>
          <w:delText>Техническому заданию</w:delText>
        </w:r>
        <w:r w:rsidRPr="00EC4C64" w:rsidDel="00BA7A39">
          <w:rPr>
            <w:b/>
            <w:sz w:val="22"/>
            <w:szCs w:val="22"/>
          </w:rPr>
          <w:delText xml:space="preserve"> по открытому </w:delText>
        </w:r>
        <w:r w:rsidRPr="00EC4C64" w:rsidDel="00BA7A39">
          <w:rPr>
            <w:b/>
            <w:color w:val="000000"/>
            <w:kern w:val="32"/>
            <w:sz w:val="22"/>
            <w:szCs w:val="22"/>
          </w:rPr>
          <w:delText xml:space="preserve">по тендеру </w:delText>
        </w:r>
      </w:del>
    </w:p>
    <w:p w:rsidR="00EC4C64" w:rsidRPr="00EC4C64" w:rsidDel="00BA7A39" w:rsidRDefault="00EC4C64" w:rsidP="00C175A2">
      <w:pPr>
        <w:jc w:val="right"/>
        <w:rPr>
          <w:del w:id="36" w:author="Трофимов Евгений Борисович" w:date="2019-05-20T17:03:00Z"/>
          <w:sz w:val="22"/>
          <w:szCs w:val="22"/>
        </w:rPr>
      </w:pPr>
      <w:del w:id="37" w:author="Трофимов Евгений Борисович" w:date="2019-05-20T17:03:00Z">
        <w:r w:rsidRPr="00EC4C64" w:rsidDel="00BA7A39">
          <w:rPr>
            <w:sz w:val="22"/>
            <w:szCs w:val="22"/>
          </w:rPr>
          <w:delText xml:space="preserve">на выбор поставщика услуг по  обслуживанию </w:delText>
        </w:r>
      </w:del>
    </w:p>
    <w:p w:rsidR="00C175A2" w:rsidRPr="00EC4C64" w:rsidDel="00BA7A39" w:rsidRDefault="00EC4C64" w:rsidP="00C175A2">
      <w:pPr>
        <w:jc w:val="right"/>
        <w:rPr>
          <w:del w:id="38" w:author="Трофимов Евгений Борисович" w:date="2019-05-20T17:03:00Z"/>
          <w:b/>
          <w:sz w:val="22"/>
          <w:szCs w:val="22"/>
        </w:rPr>
      </w:pPr>
      <w:del w:id="39" w:author="Трофимов Евгений Борисович" w:date="2019-05-20T17:03:00Z">
        <w:r w:rsidRPr="00EC4C64" w:rsidDel="00BA7A39">
          <w:rPr>
            <w:sz w:val="22"/>
            <w:szCs w:val="22"/>
          </w:rPr>
          <w:delText>инженерных систем Центров Обработки данных (ЦОД)</w:delText>
        </w:r>
      </w:del>
    </w:p>
    <w:p w:rsidR="00C175A2" w:rsidRPr="007C0F74" w:rsidDel="00BA7A39" w:rsidRDefault="00C175A2" w:rsidP="00DC26A7">
      <w:pPr>
        <w:shd w:val="clear" w:color="auto" w:fill="FFFFFF"/>
        <w:jc w:val="right"/>
        <w:rPr>
          <w:del w:id="40" w:author="Трофимов Евгений Борисович" w:date="2019-05-20T17:03:00Z"/>
          <w:b/>
        </w:rPr>
      </w:pPr>
    </w:p>
    <w:p w:rsidR="00DC26A7" w:rsidRPr="007C0F74" w:rsidDel="00BA7A39" w:rsidRDefault="00957FE4" w:rsidP="00DC26A7">
      <w:pPr>
        <w:pStyle w:val="a3"/>
        <w:jc w:val="center"/>
        <w:rPr>
          <w:del w:id="41" w:author="Трофимов Евгений Борисович" w:date="2019-05-20T17:03:00Z"/>
          <w:b/>
          <w:sz w:val="24"/>
          <w:szCs w:val="24"/>
        </w:rPr>
      </w:pPr>
      <w:del w:id="42" w:author="Трофимов Евгений Борисович" w:date="2019-05-20T17:03:00Z">
        <w:r w:rsidRPr="00957FE4" w:rsidDel="00BA7A39">
          <w:rPr>
            <w:b/>
            <w:sz w:val="24"/>
            <w:szCs w:val="24"/>
          </w:rPr>
          <w:delText>АНКЕТА УЧАСТНИКА ТЕНДЕРА</w:delText>
        </w:r>
      </w:del>
    </w:p>
    <w:p w:rsidR="00DC26A7" w:rsidRPr="00D01852" w:rsidDel="00BA7A39" w:rsidRDefault="0049093C" w:rsidP="00DC26A7">
      <w:pPr>
        <w:pStyle w:val="a3"/>
        <w:rPr>
          <w:del w:id="43" w:author="Трофимов Евгений Борисович" w:date="2019-05-20T17:03:00Z"/>
          <w:sz w:val="22"/>
          <w:szCs w:val="22"/>
        </w:rPr>
      </w:pPr>
      <w:del w:id="44" w:author="Трофимов Евгений Борисович" w:date="2019-05-20T17:03:00Z">
        <w:r w:rsidRPr="0049093C" w:rsidDel="00BA7A39">
          <w:rPr>
            <w:sz w:val="22"/>
            <w:szCs w:val="22"/>
          </w:rPr>
          <w:delText>(оформляется на отдельном листе, должна быть заверена подписью руководителя и печатью Участника)</w:delText>
        </w:r>
      </w:del>
    </w:p>
    <w:p w:rsidR="00DC26A7" w:rsidRPr="00D01852" w:rsidDel="00BA7A39" w:rsidRDefault="00DC26A7" w:rsidP="00DC26A7">
      <w:pPr>
        <w:rPr>
          <w:del w:id="45" w:author="Трофимов Евгений Борисович" w:date="2019-05-20T17:03:00Z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C31B13" w:rsidRPr="00D01852" w:rsidDel="00BA7A39" w:rsidTr="007148CB">
        <w:trPr>
          <w:del w:id="46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47" w:author="Трофимов Евгений Борисович" w:date="2019-05-20T17:03:00Z"/>
                <w:sz w:val="22"/>
                <w:szCs w:val="22"/>
              </w:rPr>
            </w:pPr>
            <w:del w:id="4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del w:id="49" w:author="Трофимов Евгений Борисович" w:date="2019-05-20T17:03:00Z"/>
                <w:sz w:val="22"/>
                <w:szCs w:val="22"/>
              </w:rPr>
            </w:pPr>
            <w:del w:id="5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Название организации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51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52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53" w:author="Трофимов Евгений Борисович" w:date="2019-05-20T17:03:00Z"/>
                <w:sz w:val="22"/>
                <w:szCs w:val="22"/>
              </w:rPr>
            </w:pPr>
            <w:del w:id="5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55" w:author="Трофимов Евгений Борисович" w:date="2019-05-20T17:03:00Z"/>
                <w:sz w:val="22"/>
                <w:szCs w:val="22"/>
              </w:rPr>
            </w:pPr>
            <w:del w:id="56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Прежнее название организации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57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58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59" w:author="Трофимов Евгений Борисович" w:date="2019-05-20T17:03:00Z"/>
                <w:sz w:val="22"/>
                <w:szCs w:val="22"/>
              </w:rPr>
            </w:pPr>
            <w:del w:id="6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61" w:author="Трофимов Евгений Борисович" w:date="2019-05-20T17:03:00Z"/>
                <w:sz w:val="22"/>
                <w:szCs w:val="22"/>
              </w:rPr>
            </w:pPr>
            <w:del w:id="6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Форма собственности</w:delText>
              </w:r>
            </w:del>
          </w:p>
          <w:p w:rsidR="00C31B13" w:rsidRPr="00D01852" w:rsidDel="00BA7A39" w:rsidRDefault="0049093C" w:rsidP="007148CB">
            <w:pPr>
              <w:jc w:val="both"/>
              <w:rPr>
                <w:del w:id="63" w:author="Трофимов Евгений Борисович" w:date="2019-05-20T17:03:00Z"/>
                <w:sz w:val="22"/>
                <w:szCs w:val="22"/>
              </w:rPr>
            </w:pPr>
            <w:del w:id="6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(</w:delText>
              </w:r>
              <w:r w:rsidR="003113C1" w:rsidDel="00BA7A39">
                <w:rPr>
                  <w:sz w:val="22"/>
                  <w:szCs w:val="22"/>
                </w:rPr>
                <w:delText>П</w:delText>
              </w:r>
              <w:r w:rsidRPr="0049093C" w:rsidDel="00BA7A39">
                <w:rPr>
                  <w:sz w:val="22"/>
                  <w:szCs w:val="22"/>
                </w:rPr>
                <w:delText>АО,</w:delText>
              </w:r>
              <w:r w:rsidR="003113C1" w:rsidDel="00BA7A39">
                <w:rPr>
                  <w:sz w:val="22"/>
                  <w:szCs w:val="22"/>
                </w:rPr>
                <w:delText xml:space="preserve"> АО,</w:delText>
              </w:r>
              <w:r w:rsidRPr="0049093C" w:rsidDel="00BA7A39">
                <w:rPr>
                  <w:sz w:val="22"/>
                  <w:szCs w:val="22"/>
                </w:rPr>
                <w:delText xml:space="preserve"> ЗАО, ООО, ГУП)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65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66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67" w:author="Трофимов Евгений Борисович" w:date="2019-05-20T17:03:00Z"/>
                <w:sz w:val="22"/>
                <w:szCs w:val="22"/>
              </w:rPr>
            </w:pPr>
            <w:del w:id="6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69" w:author="Трофимов Евгений Борисович" w:date="2019-05-20T17:03:00Z"/>
                <w:sz w:val="22"/>
                <w:szCs w:val="22"/>
              </w:rPr>
            </w:pPr>
            <w:del w:id="7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Дата, место, орган регистрации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71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72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73" w:author="Трофимов Евгений Борисович" w:date="2019-05-20T17:03:00Z"/>
                <w:sz w:val="22"/>
                <w:szCs w:val="22"/>
              </w:rPr>
            </w:pPr>
            <w:del w:id="7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2164EA" w:rsidP="007148CB">
            <w:pPr>
              <w:jc w:val="both"/>
              <w:rPr>
                <w:del w:id="75" w:author="Трофимов Евгений Борисович" w:date="2019-05-20T17:03:00Z"/>
                <w:sz w:val="22"/>
                <w:szCs w:val="22"/>
              </w:rPr>
            </w:pPr>
            <w:del w:id="76" w:author="Трофимов Евгений Борисович" w:date="2019-05-20T17:03:00Z">
              <w:r w:rsidDel="00BA7A39">
                <w:rPr>
                  <w:sz w:val="22"/>
                  <w:szCs w:val="22"/>
                </w:rPr>
                <w:delText>Фактический</w:delText>
              </w:r>
              <w:r w:rsidRPr="0049093C" w:rsidDel="00BA7A39">
                <w:rPr>
                  <w:sz w:val="22"/>
                  <w:szCs w:val="22"/>
                </w:rPr>
                <w:delText xml:space="preserve"> </w:delText>
              </w:r>
              <w:r w:rsidR="0049093C" w:rsidRPr="0049093C" w:rsidDel="00BA7A39">
                <w:rPr>
                  <w:sz w:val="22"/>
                  <w:szCs w:val="22"/>
                </w:rPr>
                <w:delText>адрес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77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trHeight w:val="419"/>
          <w:del w:id="78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79" w:author="Трофимов Евгений Борисович" w:date="2019-05-20T17:03:00Z"/>
                <w:sz w:val="22"/>
                <w:szCs w:val="22"/>
              </w:rPr>
            </w:pPr>
            <w:del w:id="8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6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81" w:author="Трофимов Евгений Борисович" w:date="2019-05-20T17:03:00Z"/>
                <w:sz w:val="22"/>
                <w:szCs w:val="22"/>
              </w:rPr>
            </w:pPr>
            <w:del w:id="8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Юридический адрес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83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84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85" w:author="Трофимов Евгений Борисович" w:date="2019-05-20T17:03:00Z"/>
                <w:sz w:val="22"/>
                <w:szCs w:val="22"/>
              </w:rPr>
            </w:pPr>
            <w:del w:id="86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7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87" w:author="Трофимов Евгений Борисович" w:date="2019-05-20T17:03:00Z"/>
                <w:sz w:val="22"/>
                <w:szCs w:val="22"/>
              </w:rPr>
            </w:pPr>
            <w:del w:id="8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ИНН/КПП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89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90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91" w:author="Трофимов Евгений Борисович" w:date="2019-05-20T17:03:00Z"/>
                <w:sz w:val="22"/>
                <w:szCs w:val="22"/>
              </w:rPr>
            </w:pPr>
            <w:del w:id="9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8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93" w:author="Трофимов Евгений Борисович" w:date="2019-05-20T17:03:00Z"/>
                <w:sz w:val="22"/>
                <w:szCs w:val="22"/>
              </w:rPr>
            </w:pPr>
            <w:del w:id="9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Банковские реквизиты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95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96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97" w:author="Трофимов Евгений Борисович" w:date="2019-05-20T17:03:00Z"/>
                <w:sz w:val="22"/>
                <w:szCs w:val="22"/>
              </w:rPr>
            </w:pPr>
            <w:del w:id="9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9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99" w:author="Трофимов Евгений Борисович" w:date="2019-05-20T17:03:00Z"/>
                <w:sz w:val="22"/>
                <w:szCs w:val="22"/>
              </w:rPr>
            </w:pPr>
            <w:del w:id="10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Руководитель:</w:delText>
              </w:r>
            </w:del>
          </w:p>
          <w:p w:rsidR="00C31B13" w:rsidRPr="00D01852" w:rsidDel="00BA7A39" w:rsidRDefault="0049093C" w:rsidP="007148CB">
            <w:pPr>
              <w:jc w:val="both"/>
              <w:rPr>
                <w:del w:id="101" w:author="Трофимов Евгений Борисович" w:date="2019-05-20T17:03:00Z"/>
                <w:sz w:val="22"/>
                <w:szCs w:val="22"/>
              </w:rPr>
            </w:pPr>
            <w:del w:id="10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Должность,</w:delText>
              </w:r>
            </w:del>
          </w:p>
          <w:p w:rsidR="00C31B13" w:rsidRPr="00D01852" w:rsidDel="00BA7A39" w:rsidRDefault="0049093C" w:rsidP="007148CB">
            <w:pPr>
              <w:jc w:val="both"/>
              <w:rPr>
                <w:del w:id="103" w:author="Трофимов Евгений Борисович" w:date="2019-05-20T17:03:00Z"/>
                <w:sz w:val="22"/>
                <w:szCs w:val="22"/>
              </w:rPr>
            </w:pPr>
            <w:del w:id="10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Фамилия, имя, отчество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05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106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07" w:author="Трофимов Евгений Борисович" w:date="2019-05-20T17:03:00Z"/>
                <w:sz w:val="22"/>
                <w:szCs w:val="22"/>
              </w:rPr>
            </w:pPr>
            <w:del w:id="10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10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109" w:author="Трофимов Евгений Борисович" w:date="2019-05-20T17:03:00Z"/>
                <w:spacing w:val="-2"/>
                <w:sz w:val="22"/>
                <w:szCs w:val="22"/>
              </w:rPr>
            </w:pPr>
            <w:del w:id="110" w:author="Трофимов Евгений Борисович" w:date="2019-05-20T17:03:00Z">
              <w:r w:rsidRPr="0049093C" w:rsidDel="00BA7A39">
                <w:rPr>
                  <w:spacing w:val="-2"/>
                  <w:sz w:val="22"/>
                  <w:szCs w:val="22"/>
                </w:rPr>
                <w:delText>Наличие иных юридических лиц (один учредитель, входит в холдинг и т.д.):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11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112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13" w:author="Трофимов Евгений Борисович" w:date="2019-05-20T17:03:00Z"/>
                <w:sz w:val="22"/>
                <w:szCs w:val="22"/>
              </w:rPr>
            </w:pPr>
            <w:del w:id="11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11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115" w:author="Трофимов Евгений Борисович" w:date="2019-05-20T17:03:00Z"/>
                <w:sz w:val="22"/>
                <w:szCs w:val="22"/>
              </w:rPr>
            </w:pPr>
            <w:del w:id="116" w:author="Трофимов Евгений Борисович" w:date="2019-05-20T17:03:00Z">
              <w:r w:rsidRPr="0049093C" w:rsidDel="00BA7A39">
                <w:rPr>
                  <w:spacing w:val="-2"/>
                  <w:sz w:val="22"/>
                  <w:szCs w:val="22"/>
                </w:rPr>
                <w:delText>Реальные владельцы организации и ключевые руководители (учредители, участники):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17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del w:id="118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19" w:author="Трофимов Евгений Борисович" w:date="2019-05-20T17:03:00Z"/>
                <w:sz w:val="22"/>
                <w:szCs w:val="22"/>
              </w:rPr>
            </w:pPr>
            <w:del w:id="12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12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121" w:author="Трофимов Евгений Борисович" w:date="2019-05-20T17:03:00Z"/>
                <w:sz w:val="22"/>
                <w:szCs w:val="22"/>
              </w:rPr>
            </w:pPr>
            <w:del w:id="12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 xml:space="preserve">Телефон, факс, </w:delText>
              </w:r>
              <w:r w:rsidRPr="0049093C" w:rsidDel="00BA7A39">
                <w:rPr>
                  <w:sz w:val="22"/>
                  <w:szCs w:val="22"/>
                  <w:lang w:val="en-US"/>
                </w:rPr>
                <w:delText>E</w:delText>
              </w:r>
              <w:r w:rsidRPr="0049093C" w:rsidDel="00BA7A39">
                <w:rPr>
                  <w:sz w:val="22"/>
                  <w:szCs w:val="22"/>
                </w:rPr>
                <w:delText>-</w:delText>
              </w:r>
              <w:r w:rsidRPr="0049093C" w:rsidDel="00BA7A39">
                <w:rPr>
                  <w:sz w:val="22"/>
                  <w:szCs w:val="22"/>
                  <w:lang w:val="en-US"/>
                </w:rPr>
                <w:delText>mail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23" w:author="Трофимов Евгений Борисович" w:date="2019-05-20T17:03:00Z"/>
                <w:sz w:val="22"/>
                <w:szCs w:val="22"/>
                <w:lang w:val="en-US"/>
              </w:rPr>
            </w:pPr>
          </w:p>
        </w:tc>
      </w:tr>
      <w:tr w:rsidR="00C31B13" w:rsidRPr="00D01852" w:rsidDel="00BA7A39" w:rsidTr="007148CB">
        <w:trPr>
          <w:del w:id="124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20268E" w:rsidP="007148CB">
            <w:pPr>
              <w:jc w:val="center"/>
              <w:rPr>
                <w:del w:id="125" w:author="Трофимов Евгений Борисович" w:date="2019-05-20T17:03:00Z"/>
                <w:sz w:val="22"/>
                <w:szCs w:val="22"/>
              </w:rPr>
            </w:pPr>
            <w:del w:id="126" w:author="Трофимов Евгений Борисович" w:date="2019-05-20T17:03:00Z">
              <w:r w:rsidRPr="00D01852" w:rsidDel="00BA7A39">
                <w:rPr>
                  <w:sz w:val="22"/>
                  <w:szCs w:val="22"/>
                  <w:lang w:val="en-US"/>
                </w:rPr>
                <w:delText>1</w:delText>
              </w:r>
              <w:r w:rsidRPr="00D01852" w:rsidDel="00BA7A39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601997" w:rsidP="007148CB">
            <w:pPr>
              <w:jc w:val="both"/>
              <w:rPr>
                <w:del w:id="127" w:author="Трофимов Евгений Борисович" w:date="2019-05-20T17:03:00Z"/>
                <w:sz w:val="22"/>
                <w:szCs w:val="22"/>
              </w:rPr>
            </w:pPr>
            <w:del w:id="128" w:author="Трофимов Евгений Борисович" w:date="2019-05-20T17:03:00Z">
              <w:r w:rsidDel="00BA7A39">
                <w:rPr>
                  <w:sz w:val="22"/>
                  <w:szCs w:val="22"/>
                </w:rPr>
                <w:delText>Контактное лицо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29" w:author="Трофимов Евгений Борисович" w:date="2019-05-20T17:03:00Z"/>
                <w:sz w:val="22"/>
                <w:szCs w:val="22"/>
                <w:lang w:val="en-US"/>
              </w:rPr>
            </w:pPr>
          </w:p>
        </w:tc>
      </w:tr>
      <w:tr w:rsidR="00C31B13" w:rsidRPr="00D01852" w:rsidDel="00BA7A39" w:rsidTr="007148CB">
        <w:trPr>
          <w:del w:id="130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31" w:author="Трофимов Евгений Борисович" w:date="2019-05-20T17:03:00Z"/>
                <w:sz w:val="22"/>
                <w:szCs w:val="22"/>
              </w:rPr>
            </w:pPr>
            <w:del w:id="13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14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133" w:author="Трофимов Евгений Борисович" w:date="2019-05-20T17:03:00Z"/>
                <w:sz w:val="22"/>
                <w:szCs w:val="22"/>
              </w:rPr>
            </w:pPr>
            <w:del w:id="13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 xml:space="preserve">Телефон, факс, </w:delText>
              </w:r>
              <w:r w:rsidRPr="0049093C" w:rsidDel="00BA7A39">
                <w:rPr>
                  <w:sz w:val="22"/>
                  <w:szCs w:val="22"/>
                  <w:lang w:val="en-US"/>
                </w:rPr>
                <w:delText>E</w:delText>
              </w:r>
              <w:r w:rsidRPr="0049093C" w:rsidDel="00BA7A39">
                <w:rPr>
                  <w:sz w:val="22"/>
                  <w:szCs w:val="22"/>
                </w:rPr>
                <w:delText>-</w:delText>
              </w:r>
              <w:r w:rsidRPr="0049093C" w:rsidDel="00BA7A39">
                <w:rPr>
                  <w:sz w:val="22"/>
                  <w:szCs w:val="22"/>
                  <w:lang w:val="en-US"/>
                </w:rPr>
                <w:delText>mail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35" w:author="Трофимов Евгений Борисович" w:date="2019-05-20T17:03:00Z"/>
                <w:sz w:val="22"/>
                <w:szCs w:val="22"/>
                <w:lang w:val="en-US"/>
              </w:rPr>
            </w:pPr>
          </w:p>
        </w:tc>
      </w:tr>
      <w:tr w:rsidR="00C31B13" w:rsidRPr="00D01852" w:rsidDel="00BA7A39" w:rsidTr="007148CB">
        <w:trPr>
          <w:del w:id="136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37" w:author="Трофимов Евгений Борисович" w:date="2019-05-20T17:03:00Z"/>
                <w:sz w:val="22"/>
                <w:szCs w:val="22"/>
              </w:rPr>
            </w:pPr>
            <w:del w:id="13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15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139" w:author="Трофимов Евгений Борисович" w:date="2019-05-20T17:03:00Z"/>
                <w:sz w:val="22"/>
                <w:szCs w:val="22"/>
              </w:rPr>
            </w:pPr>
            <w:del w:id="140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Головная организация *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41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cantSplit/>
          <w:del w:id="142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43" w:author="Трофимов Евгений Борисович" w:date="2019-05-20T17:03:00Z"/>
                <w:sz w:val="22"/>
                <w:szCs w:val="22"/>
              </w:rPr>
            </w:pPr>
            <w:del w:id="144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16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jc w:val="both"/>
              <w:rPr>
                <w:del w:id="145" w:author="Трофимов Евгений Борисович" w:date="2019-05-20T17:03:00Z"/>
                <w:sz w:val="22"/>
                <w:szCs w:val="22"/>
              </w:rPr>
            </w:pPr>
            <w:del w:id="146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Виды работ, на которые выдана лицензия, срок действия (копия лицензии прилагается)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49093C" w:rsidP="007148CB">
            <w:pPr>
              <w:jc w:val="both"/>
              <w:rPr>
                <w:del w:id="147" w:author="Трофимов Евгений Борисович" w:date="2019-05-20T17:03:00Z"/>
                <w:sz w:val="22"/>
                <w:szCs w:val="22"/>
              </w:rPr>
            </w:pPr>
            <w:del w:id="14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 xml:space="preserve"> </w:delText>
              </w:r>
            </w:del>
          </w:p>
          <w:p w:rsidR="00C31B13" w:rsidRPr="00D01852" w:rsidDel="00BA7A39" w:rsidRDefault="00C31B13" w:rsidP="007148CB">
            <w:pPr>
              <w:jc w:val="both"/>
              <w:rPr>
                <w:del w:id="149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cantSplit/>
          <w:del w:id="150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51" w:author="Трофимов Евгений Борисович" w:date="2019-05-20T17:03:00Z"/>
                <w:sz w:val="22"/>
                <w:szCs w:val="22"/>
              </w:rPr>
            </w:pPr>
            <w:del w:id="152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17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del w:id="153" w:author="Трофимов Евгений Борисович" w:date="2019-05-20T17:03:00Z"/>
                <w:spacing w:val="-2"/>
                <w:sz w:val="22"/>
                <w:szCs w:val="22"/>
              </w:rPr>
            </w:pPr>
            <w:del w:id="154" w:author="Трофимов Евгений Борисович" w:date="2019-05-20T17:03:00Z">
              <w:r w:rsidRPr="0049093C" w:rsidDel="00BA7A39">
                <w:rPr>
                  <w:spacing w:val="-2"/>
                  <w:sz w:val="22"/>
                  <w:szCs w:val="22"/>
                </w:rPr>
                <w:delText>Банки, с которыми работает контрагент, а так же расчетные счета организации:</w:delText>
              </w:r>
            </w:del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55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cantSplit/>
          <w:del w:id="156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57" w:author="Трофимов Евгений Борисович" w:date="2019-05-20T17:03:00Z"/>
                <w:sz w:val="22"/>
                <w:szCs w:val="22"/>
              </w:rPr>
            </w:pPr>
            <w:del w:id="158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18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del w:id="159" w:author="Трофимов Евгений Борисович" w:date="2019-05-20T17:03:00Z"/>
                <w:spacing w:val="-2"/>
                <w:sz w:val="22"/>
                <w:szCs w:val="22"/>
              </w:rPr>
            </w:pPr>
            <w:del w:id="160" w:author="Трофимов Евгений Борисович" w:date="2019-05-20T17:03:00Z">
              <w:r w:rsidRPr="0049093C" w:rsidDel="00BA7A39">
                <w:rPr>
                  <w:spacing w:val="-2"/>
                  <w:sz w:val="22"/>
                  <w:szCs w:val="22"/>
                </w:rPr>
                <w:delText>Дополнительные сведения об организации (например: годовой оборот фин. средств, дипломы, рекомендации):</w:delText>
              </w:r>
            </w:del>
          </w:p>
          <w:p w:rsidR="00C31B13" w:rsidRPr="00D01852" w:rsidDel="00BA7A39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del w:id="161" w:author="Трофимов Евгений Борисович" w:date="2019-05-20T17:03:00Z"/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62" w:author="Трофимов Евгений Борисович" w:date="2019-05-20T17:03:00Z"/>
                <w:sz w:val="22"/>
                <w:szCs w:val="22"/>
              </w:rPr>
            </w:pPr>
          </w:p>
        </w:tc>
      </w:tr>
      <w:tr w:rsidR="00C31B13" w:rsidRPr="00D01852" w:rsidDel="00BA7A39" w:rsidTr="007148CB">
        <w:trPr>
          <w:cantSplit/>
          <w:del w:id="163" w:author="Трофимов Евгений Борисович" w:date="2019-05-20T17:03:00Z"/>
        </w:trPr>
        <w:tc>
          <w:tcPr>
            <w:tcW w:w="468" w:type="dxa"/>
          </w:tcPr>
          <w:p w:rsidR="00C31B13" w:rsidRPr="00D01852" w:rsidDel="00BA7A39" w:rsidRDefault="0049093C" w:rsidP="007148CB">
            <w:pPr>
              <w:jc w:val="center"/>
              <w:rPr>
                <w:del w:id="164" w:author="Трофимов Евгений Борисович" w:date="2019-05-20T17:03:00Z"/>
                <w:sz w:val="22"/>
                <w:szCs w:val="22"/>
              </w:rPr>
            </w:pPr>
            <w:del w:id="165" w:author="Трофимов Евгений Борисович" w:date="2019-05-20T17:03:00Z">
              <w:r w:rsidRPr="0049093C" w:rsidDel="00BA7A39">
                <w:rPr>
                  <w:sz w:val="22"/>
                  <w:szCs w:val="22"/>
                </w:rPr>
                <w:delText>19</w:delText>
              </w:r>
            </w:del>
          </w:p>
        </w:tc>
        <w:tc>
          <w:tcPr>
            <w:tcW w:w="4860" w:type="dxa"/>
          </w:tcPr>
          <w:p w:rsidR="00C31B13" w:rsidRPr="00D01852" w:rsidDel="00BA7A39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del w:id="166" w:author="Трофимов Евгений Борисович" w:date="2019-05-20T17:03:00Z"/>
                <w:spacing w:val="-2"/>
                <w:sz w:val="22"/>
                <w:szCs w:val="22"/>
              </w:rPr>
            </w:pPr>
            <w:del w:id="167" w:author="Трофимов Евгений Борисович" w:date="2019-05-20T17:03:00Z">
              <w:r w:rsidRPr="0049093C" w:rsidDel="00BA7A39">
                <w:rPr>
                  <w:spacing w:val="-2"/>
                  <w:sz w:val="22"/>
                  <w:szCs w:val="22"/>
                </w:rPr>
                <w:delText>Заметки:</w:delText>
              </w:r>
            </w:del>
          </w:p>
          <w:p w:rsidR="00C31B13" w:rsidRPr="00D01852" w:rsidDel="00BA7A39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del w:id="168" w:author="Трофимов Евгений Борисович" w:date="2019-05-20T17:03:00Z"/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Del="00BA7A39" w:rsidRDefault="00C31B13" w:rsidP="007148CB">
            <w:pPr>
              <w:jc w:val="both"/>
              <w:rPr>
                <w:del w:id="169" w:author="Трофимов Евгений Борисович" w:date="2019-05-20T17:03:00Z"/>
                <w:sz w:val="22"/>
                <w:szCs w:val="22"/>
              </w:rPr>
            </w:pPr>
          </w:p>
        </w:tc>
      </w:tr>
    </w:tbl>
    <w:p w:rsidR="00C31B13" w:rsidRPr="00D01852" w:rsidDel="00BA7A39" w:rsidRDefault="00C31B13" w:rsidP="00C31B13">
      <w:pPr>
        <w:ind w:left="360"/>
        <w:rPr>
          <w:del w:id="170" w:author="Трофимов Евгений Борисович" w:date="2019-05-20T17:03:00Z"/>
          <w:sz w:val="22"/>
          <w:szCs w:val="22"/>
        </w:rPr>
      </w:pPr>
    </w:p>
    <w:p w:rsidR="00C31B13" w:rsidRPr="00D01852" w:rsidDel="00BA7A39" w:rsidRDefault="0049093C" w:rsidP="00EA3342">
      <w:pPr>
        <w:numPr>
          <w:ilvl w:val="0"/>
          <w:numId w:val="2"/>
        </w:numPr>
        <w:jc w:val="right"/>
        <w:rPr>
          <w:del w:id="171" w:author="Трофимов Евгений Борисович" w:date="2019-05-20T17:03:00Z"/>
          <w:sz w:val="22"/>
          <w:szCs w:val="22"/>
        </w:rPr>
      </w:pPr>
      <w:del w:id="172" w:author="Трофимов Евгений Борисович" w:date="2019-05-20T17:03:00Z">
        <w:r w:rsidRPr="0049093C" w:rsidDel="00BA7A39">
          <w:rPr>
            <w:sz w:val="22"/>
            <w:szCs w:val="22"/>
          </w:rPr>
          <w:delText>в графе 15 в случае отсутствия головной и дочерних организаций с другими названиями и юридическими адресами следует написать: ”Не имеется”.</w:delText>
        </w:r>
      </w:del>
    </w:p>
    <w:p w:rsidR="00DC26A7" w:rsidRPr="00D01852" w:rsidDel="00BA7A39" w:rsidRDefault="00DC26A7" w:rsidP="00DC26A7">
      <w:pPr>
        <w:jc w:val="right"/>
        <w:rPr>
          <w:del w:id="173" w:author="Трофимов Евгений Борисович" w:date="2019-05-20T17:03:00Z"/>
          <w:b/>
          <w:sz w:val="22"/>
          <w:szCs w:val="22"/>
        </w:rPr>
      </w:pPr>
    </w:p>
    <w:p w:rsidR="00DC26A7" w:rsidRPr="00D01852" w:rsidDel="00BA7A39" w:rsidRDefault="0049093C" w:rsidP="00DC26A7">
      <w:pPr>
        <w:jc w:val="right"/>
        <w:rPr>
          <w:del w:id="174" w:author="Трофимов Евгений Борисович" w:date="2019-05-20T17:03:00Z"/>
          <w:sz w:val="22"/>
          <w:szCs w:val="22"/>
        </w:rPr>
      </w:pPr>
      <w:del w:id="175" w:author="Трофимов Евгений Борисович" w:date="2019-05-20T17:03:00Z">
        <w:r w:rsidRPr="0049093C" w:rsidDel="00BA7A39">
          <w:rPr>
            <w:sz w:val="22"/>
            <w:szCs w:val="22"/>
          </w:rPr>
          <w:delText>ФИО, подпись руководителя</w:delText>
        </w:r>
      </w:del>
    </w:p>
    <w:p w:rsidR="00DC26A7" w:rsidRPr="00D01852" w:rsidDel="00BA7A39" w:rsidRDefault="0049093C" w:rsidP="00DC26A7">
      <w:pPr>
        <w:jc w:val="right"/>
        <w:rPr>
          <w:del w:id="176" w:author="Трофимов Евгений Борисович" w:date="2019-05-20T17:03:00Z"/>
          <w:sz w:val="22"/>
          <w:szCs w:val="22"/>
        </w:rPr>
      </w:pPr>
      <w:del w:id="177" w:author="Трофимов Евгений Борисович" w:date="2019-05-20T17:03:00Z">
        <w:r w:rsidRPr="0049093C" w:rsidDel="00BA7A39">
          <w:rPr>
            <w:sz w:val="22"/>
            <w:szCs w:val="22"/>
          </w:rPr>
          <w:delText>Дата</w:delText>
        </w:r>
      </w:del>
    </w:p>
    <w:p w:rsidR="00DC26A7" w:rsidRPr="00D01852" w:rsidDel="00BA7A39" w:rsidRDefault="0049093C" w:rsidP="00DC26A7">
      <w:pPr>
        <w:jc w:val="right"/>
        <w:rPr>
          <w:del w:id="178" w:author="Трофимов Евгений Борисович" w:date="2019-05-20T17:03:00Z"/>
          <w:b/>
          <w:sz w:val="22"/>
          <w:szCs w:val="22"/>
        </w:rPr>
      </w:pPr>
      <w:del w:id="179" w:author="Трофимов Евгений Борисович" w:date="2019-05-20T17:03:00Z">
        <w:r w:rsidRPr="0049093C" w:rsidDel="00BA7A39">
          <w:rPr>
            <w:sz w:val="22"/>
            <w:szCs w:val="22"/>
          </w:rPr>
          <w:delText>Печать организации</w:delText>
        </w:r>
      </w:del>
    </w:p>
    <w:p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B219EF">
      <w:footnotePr>
        <w:numFmt w:val="chicago"/>
      </w:footnotePr>
      <w:pgSz w:w="11906" w:h="16838"/>
      <w:pgMar w:top="397" w:right="567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77" w:rsidRDefault="008C4477">
      <w:r>
        <w:separator/>
      </w:r>
    </w:p>
  </w:endnote>
  <w:endnote w:type="continuationSeparator" w:id="0">
    <w:p w:rsidR="008C4477" w:rsidRDefault="008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TTimes/Cyrillic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77" w:rsidRDefault="00E71F3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A39">
      <w:rPr>
        <w:noProof/>
      </w:rPr>
      <w:t>26</w:t>
    </w:r>
    <w:r>
      <w:rPr>
        <w:noProof/>
      </w:rPr>
      <w:fldChar w:fldCharType="end"/>
    </w:r>
  </w:p>
  <w:p w:rsidR="008C4477" w:rsidRDefault="008C44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77" w:rsidRDefault="008C4477">
      <w:r>
        <w:separator/>
      </w:r>
    </w:p>
  </w:footnote>
  <w:footnote w:type="continuationSeparator" w:id="0">
    <w:p w:rsidR="008C4477" w:rsidRDefault="008C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B7093A"/>
    <w:multiLevelType w:val="hybridMultilevel"/>
    <w:tmpl w:val="60368AE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6B3A5F96"/>
    <w:multiLevelType w:val="hybridMultilevel"/>
    <w:tmpl w:val="6150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025DC"/>
    <w:rsid w:val="000076AF"/>
    <w:rsid w:val="00010C12"/>
    <w:rsid w:val="00010F4B"/>
    <w:rsid w:val="00013209"/>
    <w:rsid w:val="00016D38"/>
    <w:rsid w:val="00020961"/>
    <w:rsid w:val="0002201B"/>
    <w:rsid w:val="000234F1"/>
    <w:rsid w:val="00023859"/>
    <w:rsid w:val="00030F51"/>
    <w:rsid w:val="00033C14"/>
    <w:rsid w:val="00033C8F"/>
    <w:rsid w:val="00033F8F"/>
    <w:rsid w:val="00040079"/>
    <w:rsid w:val="00044087"/>
    <w:rsid w:val="00044C9B"/>
    <w:rsid w:val="00045497"/>
    <w:rsid w:val="00045C6C"/>
    <w:rsid w:val="000520A7"/>
    <w:rsid w:val="0005329D"/>
    <w:rsid w:val="00055569"/>
    <w:rsid w:val="00060A86"/>
    <w:rsid w:val="00061A76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39E8"/>
    <w:rsid w:val="00097469"/>
    <w:rsid w:val="00097609"/>
    <w:rsid w:val="000A28AB"/>
    <w:rsid w:val="000A5799"/>
    <w:rsid w:val="000A666A"/>
    <w:rsid w:val="000B18BC"/>
    <w:rsid w:val="000B4930"/>
    <w:rsid w:val="000B49E4"/>
    <w:rsid w:val="000C1A34"/>
    <w:rsid w:val="000C1B6E"/>
    <w:rsid w:val="000C2A09"/>
    <w:rsid w:val="000C3344"/>
    <w:rsid w:val="000D022F"/>
    <w:rsid w:val="000D1198"/>
    <w:rsid w:val="000D3EFD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7B68"/>
    <w:rsid w:val="00112856"/>
    <w:rsid w:val="00115C52"/>
    <w:rsid w:val="0011708C"/>
    <w:rsid w:val="0012231E"/>
    <w:rsid w:val="00123A6B"/>
    <w:rsid w:val="00125073"/>
    <w:rsid w:val="00130409"/>
    <w:rsid w:val="001314B1"/>
    <w:rsid w:val="00132204"/>
    <w:rsid w:val="001326EF"/>
    <w:rsid w:val="001329FC"/>
    <w:rsid w:val="001376D5"/>
    <w:rsid w:val="0014021A"/>
    <w:rsid w:val="001406C5"/>
    <w:rsid w:val="001410EF"/>
    <w:rsid w:val="001413CC"/>
    <w:rsid w:val="00142131"/>
    <w:rsid w:val="001459D2"/>
    <w:rsid w:val="0014676D"/>
    <w:rsid w:val="00151E01"/>
    <w:rsid w:val="001529FA"/>
    <w:rsid w:val="001534DA"/>
    <w:rsid w:val="00155C9C"/>
    <w:rsid w:val="001571A3"/>
    <w:rsid w:val="0015766F"/>
    <w:rsid w:val="001578EC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A269D"/>
    <w:rsid w:val="001A2FB4"/>
    <w:rsid w:val="001A741C"/>
    <w:rsid w:val="001B02AA"/>
    <w:rsid w:val="001B0538"/>
    <w:rsid w:val="001B13A1"/>
    <w:rsid w:val="001B315F"/>
    <w:rsid w:val="001B7B1E"/>
    <w:rsid w:val="001B7B71"/>
    <w:rsid w:val="001C320A"/>
    <w:rsid w:val="001D1728"/>
    <w:rsid w:val="001D50C4"/>
    <w:rsid w:val="001D53D1"/>
    <w:rsid w:val="001E0C42"/>
    <w:rsid w:val="001E3A9B"/>
    <w:rsid w:val="001E48D9"/>
    <w:rsid w:val="001E6B35"/>
    <w:rsid w:val="001F2040"/>
    <w:rsid w:val="001F336F"/>
    <w:rsid w:val="001F4355"/>
    <w:rsid w:val="001F47AF"/>
    <w:rsid w:val="00200A12"/>
    <w:rsid w:val="00201276"/>
    <w:rsid w:val="0020268E"/>
    <w:rsid w:val="00210F14"/>
    <w:rsid w:val="00212897"/>
    <w:rsid w:val="002164EA"/>
    <w:rsid w:val="002170DF"/>
    <w:rsid w:val="00220D96"/>
    <w:rsid w:val="00223388"/>
    <w:rsid w:val="0022505D"/>
    <w:rsid w:val="00227269"/>
    <w:rsid w:val="00231CDC"/>
    <w:rsid w:val="002329AF"/>
    <w:rsid w:val="00233A0C"/>
    <w:rsid w:val="002340D3"/>
    <w:rsid w:val="0023485F"/>
    <w:rsid w:val="00235B0B"/>
    <w:rsid w:val="00242CF3"/>
    <w:rsid w:val="0025195D"/>
    <w:rsid w:val="00254C69"/>
    <w:rsid w:val="0026097C"/>
    <w:rsid w:val="00262A97"/>
    <w:rsid w:val="00263CFA"/>
    <w:rsid w:val="00271F67"/>
    <w:rsid w:val="00272954"/>
    <w:rsid w:val="00272A8F"/>
    <w:rsid w:val="002736FA"/>
    <w:rsid w:val="00274EF8"/>
    <w:rsid w:val="00282871"/>
    <w:rsid w:val="00282D5A"/>
    <w:rsid w:val="00286487"/>
    <w:rsid w:val="00294074"/>
    <w:rsid w:val="0029596F"/>
    <w:rsid w:val="00295EE5"/>
    <w:rsid w:val="00296394"/>
    <w:rsid w:val="00297391"/>
    <w:rsid w:val="002A3582"/>
    <w:rsid w:val="002A4076"/>
    <w:rsid w:val="002A4B07"/>
    <w:rsid w:val="002C2C69"/>
    <w:rsid w:val="002C354F"/>
    <w:rsid w:val="002C4D39"/>
    <w:rsid w:val="002C5C89"/>
    <w:rsid w:val="002D063E"/>
    <w:rsid w:val="002D496E"/>
    <w:rsid w:val="002E4239"/>
    <w:rsid w:val="002F1FC2"/>
    <w:rsid w:val="002F2A41"/>
    <w:rsid w:val="002F3DB8"/>
    <w:rsid w:val="00300494"/>
    <w:rsid w:val="003019A9"/>
    <w:rsid w:val="00301EE5"/>
    <w:rsid w:val="00310617"/>
    <w:rsid w:val="00310AAE"/>
    <w:rsid w:val="003113C1"/>
    <w:rsid w:val="003122B9"/>
    <w:rsid w:val="0031253C"/>
    <w:rsid w:val="00315751"/>
    <w:rsid w:val="0031709F"/>
    <w:rsid w:val="00320BD9"/>
    <w:rsid w:val="00322AF5"/>
    <w:rsid w:val="00325807"/>
    <w:rsid w:val="00331B90"/>
    <w:rsid w:val="00334D13"/>
    <w:rsid w:val="00335DB5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20AF"/>
    <w:rsid w:val="00374DB5"/>
    <w:rsid w:val="003778DA"/>
    <w:rsid w:val="0038286D"/>
    <w:rsid w:val="0038434E"/>
    <w:rsid w:val="00390EA6"/>
    <w:rsid w:val="00392C34"/>
    <w:rsid w:val="00393DFB"/>
    <w:rsid w:val="00395718"/>
    <w:rsid w:val="003A306F"/>
    <w:rsid w:val="003A5EB2"/>
    <w:rsid w:val="003B11A3"/>
    <w:rsid w:val="003B40F3"/>
    <w:rsid w:val="003B41A6"/>
    <w:rsid w:val="003C0D51"/>
    <w:rsid w:val="003C18EE"/>
    <w:rsid w:val="003C2B31"/>
    <w:rsid w:val="003C5291"/>
    <w:rsid w:val="003C5A9F"/>
    <w:rsid w:val="003C60F9"/>
    <w:rsid w:val="003C6B9F"/>
    <w:rsid w:val="003D04D7"/>
    <w:rsid w:val="003D0DFB"/>
    <w:rsid w:val="003D5521"/>
    <w:rsid w:val="003D7462"/>
    <w:rsid w:val="003D7637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4662"/>
    <w:rsid w:val="004057A1"/>
    <w:rsid w:val="00406291"/>
    <w:rsid w:val="00411EE7"/>
    <w:rsid w:val="00411F93"/>
    <w:rsid w:val="00412257"/>
    <w:rsid w:val="00412658"/>
    <w:rsid w:val="004131D1"/>
    <w:rsid w:val="00413618"/>
    <w:rsid w:val="00416750"/>
    <w:rsid w:val="004236F9"/>
    <w:rsid w:val="00425A1A"/>
    <w:rsid w:val="00430493"/>
    <w:rsid w:val="00432006"/>
    <w:rsid w:val="00432990"/>
    <w:rsid w:val="004367C9"/>
    <w:rsid w:val="00437609"/>
    <w:rsid w:val="00440675"/>
    <w:rsid w:val="004410B8"/>
    <w:rsid w:val="0044447B"/>
    <w:rsid w:val="00444FD3"/>
    <w:rsid w:val="004508A7"/>
    <w:rsid w:val="00453671"/>
    <w:rsid w:val="004577B4"/>
    <w:rsid w:val="00460D9E"/>
    <w:rsid w:val="00461176"/>
    <w:rsid w:val="0046694B"/>
    <w:rsid w:val="00466B5A"/>
    <w:rsid w:val="00472325"/>
    <w:rsid w:val="00475941"/>
    <w:rsid w:val="00476CA5"/>
    <w:rsid w:val="004777BC"/>
    <w:rsid w:val="0048105B"/>
    <w:rsid w:val="0048144B"/>
    <w:rsid w:val="0048183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A6BB0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1E5A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3310"/>
    <w:rsid w:val="00506A66"/>
    <w:rsid w:val="005073D4"/>
    <w:rsid w:val="00513187"/>
    <w:rsid w:val="00521F49"/>
    <w:rsid w:val="005241EC"/>
    <w:rsid w:val="00527280"/>
    <w:rsid w:val="00527FC3"/>
    <w:rsid w:val="00530539"/>
    <w:rsid w:val="00545F5B"/>
    <w:rsid w:val="005479F0"/>
    <w:rsid w:val="005539AC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CE6"/>
    <w:rsid w:val="00566E39"/>
    <w:rsid w:val="005677BF"/>
    <w:rsid w:val="00567B06"/>
    <w:rsid w:val="0057388E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9769F"/>
    <w:rsid w:val="005A0A32"/>
    <w:rsid w:val="005A14FA"/>
    <w:rsid w:val="005A26AD"/>
    <w:rsid w:val="005A474F"/>
    <w:rsid w:val="005A53E0"/>
    <w:rsid w:val="005A624A"/>
    <w:rsid w:val="005A62B5"/>
    <w:rsid w:val="005B2400"/>
    <w:rsid w:val="005B2632"/>
    <w:rsid w:val="005B2964"/>
    <w:rsid w:val="005B3C83"/>
    <w:rsid w:val="005B409E"/>
    <w:rsid w:val="005B479A"/>
    <w:rsid w:val="005B5A0D"/>
    <w:rsid w:val="005B6F97"/>
    <w:rsid w:val="005C114D"/>
    <w:rsid w:val="005C34A1"/>
    <w:rsid w:val="005D3CF2"/>
    <w:rsid w:val="005D3E1A"/>
    <w:rsid w:val="005D7B76"/>
    <w:rsid w:val="005E1E45"/>
    <w:rsid w:val="005E1F02"/>
    <w:rsid w:val="005E21DE"/>
    <w:rsid w:val="005E39E2"/>
    <w:rsid w:val="005E62EF"/>
    <w:rsid w:val="005F1DCF"/>
    <w:rsid w:val="006005C4"/>
    <w:rsid w:val="00601997"/>
    <w:rsid w:val="00602625"/>
    <w:rsid w:val="00603FF7"/>
    <w:rsid w:val="006111C2"/>
    <w:rsid w:val="00612077"/>
    <w:rsid w:val="006123FE"/>
    <w:rsid w:val="00613F7B"/>
    <w:rsid w:val="006144E6"/>
    <w:rsid w:val="006146D2"/>
    <w:rsid w:val="006162CB"/>
    <w:rsid w:val="00623315"/>
    <w:rsid w:val="006236B2"/>
    <w:rsid w:val="00625ABB"/>
    <w:rsid w:val="00630002"/>
    <w:rsid w:val="006301EE"/>
    <w:rsid w:val="006315C2"/>
    <w:rsid w:val="00631B03"/>
    <w:rsid w:val="006339DA"/>
    <w:rsid w:val="00662716"/>
    <w:rsid w:val="006641C5"/>
    <w:rsid w:val="006727E7"/>
    <w:rsid w:val="006743B2"/>
    <w:rsid w:val="00674BA6"/>
    <w:rsid w:val="00675696"/>
    <w:rsid w:val="006763C3"/>
    <w:rsid w:val="00677A75"/>
    <w:rsid w:val="00680570"/>
    <w:rsid w:val="00681881"/>
    <w:rsid w:val="00684007"/>
    <w:rsid w:val="006847F5"/>
    <w:rsid w:val="00686EA3"/>
    <w:rsid w:val="006943DD"/>
    <w:rsid w:val="00695CE3"/>
    <w:rsid w:val="00696BC1"/>
    <w:rsid w:val="006A0088"/>
    <w:rsid w:val="006A029F"/>
    <w:rsid w:val="006A2628"/>
    <w:rsid w:val="006A3367"/>
    <w:rsid w:val="006A3FB7"/>
    <w:rsid w:val="006A4D3A"/>
    <w:rsid w:val="006A5A37"/>
    <w:rsid w:val="006A5D0F"/>
    <w:rsid w:val="006B39B7"/>
    <w:rsid w:val="006B5614"/>
    <w:rsid w:val="006B59B3"/>
    <w:rsid w:val="006B748C"/>
    <w:rsid w:val="006C1D10"/>
    <w:rsid w:val="006C3604"/>
    <w:rsid w:val="006C68C6"/>
    <w:rsid w:val="006C69E1"/>
    <w:rsid w:val="006D1109"/>
    <w:rsid w:val="006D19A5"/>
    <w:rsid w:val="006D4952"/>
    <w:rsid w:val="006D4CCA"/>
    <w:rsid w:val="006D5951"/>
    <w:rsid w:val="006D5A24"/>
    <w:rsid w:val="006D7117"/>
    <w:rsid w:val="006E1CED"/>
    <w:rsid w:val="006E3455"/>
    <w:rsid w:val="006E3490"/>
    <w:rsid w:val="006F0A93"/>
    <w:rsid w:val="006F370E"/>
    <w:rsid w:val="006F48E1"/>
    <w:rsid w:val="006F56CB"/>
    <w:rsid w:val="00702220"/>
    <w:rsid w:val="00703EEB"/>
    <w:rsid w:val="0070422A"/>
    <w:rsid w:val="00714497"/>
    <w:rsid w:val="007148CB"/>
    <w:rsid w:val="007149AE"/>
    <w:rsid w:val="00717AF3"/>
    <w:rsid w:val="00720D2E"/>
    <w:rsid w:val="00723020"/>
    <w:rsid w:val="00723F54"/>
    <w:rsid w:val="007315C3"/>
    <w:rsid w:val="00733632"/>
    <w:rsid w:val="007360F3"/>
    <w:rsid w:val="007370A2"/>
    <w:rsid w:val="00740189"/>
    <w:rsid w:val="00741257"/>
    <w:rsid w:val="00741E9C"/>
    <w:rsid w:val="0074383F"/>
    <w:rsid w:val="00745441"/>
    <w:rsid w:val="0074634A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7D4A"/>
    <w:rsid w:val="00782073"/>
    <w:rsid w:val="00782A9E"/>
    <w:rsid w:val="00783B12"/>
    <w:rsid w:val="00797601"/>
    <w:rsid w:val="007A0457"/>
    <w:rsid w:val="007A35D1"/>
    <w:rsid w:val="007A676F"/>
    <w:rsid w:val="007A7198"/>
    <w:rsid w:val="007A740C"/>
    <w:rsid w:val="007B227B"/>
    <w:rsid w:val="007B2872"/>
    <w:rsid w:val="007B4834"/>
    <w:rsid w:val="007B5895"/>
    <w:rsid w:val="007B6412"/>
    <w:rsid w:val="007C0F74"/>
    <w:rsid w:val="007C37BD"/>
    <w:rsid w:val="007C5FC9"/>
    <w:rsid w:val="007D1211"/>
    <w:rsid w:val="007D2FBA"/>
    <w:rsid w:val="007D31F1"/>
    <w:rsid w:val="007D4F28"/>
    <w:rsid w:val="007D530C"/>
    <w:rsid w:val="007D7388"/>
    <w:rsid w:val="007E197D"/>
    <w:rsid w:val="007E39E5"/>
    <w:rsid w:val="007F29F8"/>
    <w:rsid w:val="007F2C64"/>
    <w:rsid w:val="007F3BB8"/>
    <w:rsid w:val="0080094A"/>
    <w:rsid w:val="008078C6"/>
    <w:rsid w:val="00813550"/>
    <w:rsid w:val="0081443E"/>
    <w:rsid w:val="0081739C"/>
    <w:rsid w:val="00822149"/>
    <w:rsid w:val="0082217E"/>
    <w:rsid w:val="00823B77"/>
    <w:rsid w:val="00823C4C"/>
    <w:rsid w:val="008322B2"/>
    <w:rsid w:val="00832EA9"/>
    <w:rsid w:val="00833A98"/>
    <w:rsid w:val="00842F96"/>
    <w:rsid w:val="00843742"/>
    <w:rsid w:val="008446B9"/>
    <w:rsid w:val="00844C1F"/>
    <w:rsid w:val="00847CC9"/>
    <w:rsid w:val="00847F9D"/>
    <w:rsid w:val="00851072"/>
    <w:rsid w:val="00860DE6"/>
    <w:rsid w:val="00861266"/>
    <w:rsid w:val="008631EF"/>
    <w:rsid w:val="008701EA"/>
    <w:rsid w:val="0087196F"/>
    <w:rsid w:val="00880EB0"/>
    <w:rsid w:val="0088244F"/>
    <w:rsid w:val="008830DF"/>
    <w:rsid w:val="008833B1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4ECA"/>
    <w:rsid w:val="008B6ECC"/>
    <w:rsid w:val="008B74DD"/>
    <w:rsid w:val="008C1461"/>
    <w:rsid w:val="008C3866"/>
    <w:rsid w:val="008C4477"/>
    <w:rsid w:val="008C4683"/>
    <w:rsid w:val="008C648D"/>
    <w:rsid w:val="008C7980"/>
    <w:rsid w:val="008D1005"/>
    <w:rsid w:val="008D1026"/>
    <w:rsid w:val="008D1BF3"/>
    <w:rsid w:val="008D4149"/>
    <w:rsid w:val="008D7225"/>
    <w:rsid w:val="008E0037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4B0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0BB5"/>
    <w:rsid w:val="009211C4"/>
    <w:rsid w:val="00922C0C"/>
    <w:rsid w:val="009259F6"/>
    <w:rsid w:val="00925DAD"/>
    <w:rsid w:val="00926EE5"/>
    <w:rsid w:val="009277E0"/>
    <w:rsid w:val="0093164E"/>
    <w:rsid w:val="009319B7"/>
    <w:rsid w:val="00932A6E"/>
    <w:rsid w:val="00933F15"/>
    <w:rsid w:val="00935C08"/>
    <w:rsid w:val="009373A7"/>
    <w:rsid w:val="0094156D"/>
    <w:rsid w:val="00945204"/>
    <w:rsid w:val="00946758"/>
    <w:rsid w:val="00950BDF"/>
    <w:rsid w:val="00951801"/>
    <w:rsid w:val="00951E04"/>
    <w:rsid w:val="00951FE6"/>
    <w:rsid w:val="009558DB"/>
    <w:rsid w:val="0095721D"/>
    <w:rsid w:val="00957FE4"/>
    <w:rsid w:val="0096179E"/>
    <w:rsid w:val="00967659"/>
    <w:rsid w:val="00971027"/>
    <w:rsid w:val="00975DA0"/>
    <w:rsid w:val="00976DBC"/>
    <w:rsid w:val="009771AD"/>
    <w:rsid w:val="009827EA"/>
    <w:rsid w:val="009828D2"/>
    <w:rsid w:val="00985AD6"/>
    <w:rsid w:val="0098689F"/>
    <w:rsid w:val="009869AA"/>
    <w:rsid w:val="00986F40"/>
    <w:rsid w:val="00987664"/>
    <w:rsid w:val="00992B66"/>
    <w:rsid w:val="009936DD"/>
    <w:rsid w:val="0099602A"/>
    <w:rsid w:val="00997312"/>
    <w:rsid w:val="009A0756"/>
    <w:rsid w:val="009A2F34"/>
    <w:rsid w:val="009A497D"/>
    <w:rsid w:val="009A52F2"/>
    <w:rsid w:val="009A5C3C"/>
    <w:rsid w:val="009A6207"/>
    <w:rsid w:val="009B0B39"/>
    <w:rsid w:val="009B59C2"/>
    <w:rsid w:val="009C1924"/>
    <w:rsid w:val="009C3CBC"/>
    <w:rsid w:val="009D2244"/>
    <w:rsid w:val="009D2B9C"/>
    <w:rsid w:val="009D5D8D"/>
    <w:rsid w:val="009E0322"/>
    <w:rsid w:val="009E23A5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60D3"/>
    <w:rsid w:val="00A159E5"/>
    <w:rsid w:val="00A20A57"/>
    <w:rsid w:val="00A244AB"/>
    <w:rsid w:val="00A2511C"/>
    <w:rsid w:val="00A25C45"/>
    <w:rsid w:val="00A37A1B"/>
    <w:rsid w:val="00A40001"/>
    <w:rsid w:val="00A42C1A"/>
    <w:rsid w:val="00A44159"/>
    <w:rsid w:val="00A4537D"/>
    <w:rsid w:val="00A46106"/>
    <w:rsid w:val="00A462E1"/>
    <w:rsid w:val="00A53A62"/>
    <w:rsid w:val="00A545F1"/>
    <w:rsid w:val="00A54777"/>
    <w:rsid w:val="00A55DCA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7DE1"/>
    <w:rsid w:val="00AA580B"/>
    <w:rsid w:val="00AA5CE8"/>
    <w:rsid w:val="00AA60CF"/>
    <w:rsid w:val="00AB038E"/>
    <w:rsid w:val="00AB1DDA"/>
    <w:rsid w:val="00AB7375"/>
    <w:rsid w:val="00AC1F57"/>
    <w:rsid w:val="00AC6A2F"/>
    <w:rsid w:val="00AC78D4"/>
    <w:rsid w:val="00AD05EA"/>
    <w:rsid w:val="00AD29F8"/>
    <w:rsid w:val="00AD6944"/>
    <w:rsid w:val="00AE0827"/>
    <w:rsid w:val="00AE2353"/>
    <w:rsid w:val="00AE3629"/>
    <w:rsid w:val="00AE60F3"/>
    <w:rsid w:val="00AF07E1"/>
    <w:rsid w:val="00AF1996"/>
    <w:rsid w:val="00AF3FCF"/>
    <w:rsid w:val="00AF4442"/>
    <w:rsid w:val="00AF695A"/>
    <w:rsid w:val="00AF7A85"/>
    <w:rsid w:val="00AF7F8E"/>
    <w:rsid w:val="00B052DC"/>
    <w:rsid w:val="00B06FC1"/>
    <w:rsid w:val="00B10801"/>
    <w:rsid w:val="00B11363"/>
    <w:rsid w:val="00B11959"/>
    <w:rsid w:val="00B12AC8"/>
    <w:rsid w:val="00B13A83"/>
    <w:rsid w:val="00B20C8C"/>
    <w:rsid w:val="00B21236"/>
    <w:rsid w:val="00B219EF"/>
    <w:rsid w:val="00B21E63"/>
    <w:rsid w:val="00B23171"/>
    <w:rsid w:val="00B25144"/>
    <w:rsid w:val="00B26859"/>
    <w:rsid w:val="00B26CE1"/>
    <w:rsid w:val="00B2771A"/>
    <w:rsid w:val="00B3035B"/>
    <w:rsid w:val="00B32658"/>
    <w:rsid w:val="00B3637F"/>
    <w:rsid w:val="00B36658"/>
    <w:rsid w:val="00B454C3"/>
    <w:rsid w:val="00B46390"/>
    <w:rsid w:val="00B55264"/>
    <w:rsid w:val="00B610A9"/>
    <w:rsid w:val="00B645B5"/>
    <w:rsid w:val="00B64DAB"/>
    <w:rsid w:val="00B659A7"/>
    <w:rsid w:val="00B716DE"/>
    <w:rsid w:val="00B74BF8"/>
    <w:rsid w:val="00B75988"/>
    <w:rsid w:val="00B75CEA"/>
    <w:rsid w:val="00B76211"/>
    <w:rsid w:val="00B777EA"/>
    <w:rsid w:val="00B811EE"/>
    <w:rsid w:val="00B8324F"/>
    <w:rsid w:val="00B835A1"/>
    <w:rsid w:val="00B84E56"/>
    <w:rsid w:val="00B8516B"/>
    <w:rsid w:val="00B85B88"/>
    <w:rsid w:val="00B8691C"/>
    <w:rsid w:val="00B869D6"/>
    <w:rsid w:val="00B87778"/>
    <w:rsid w:val="00B87CF2"/>
    <w:rsid w:val="00B90D51"/>
    <w:rsid w:val="00B9150B"/>
    <w:rsid w:val="00BA0512"/>
    <w:rsid w:val="00BA27D7"/>
    <w:rsid w:val="00BA393F"/>
    <w:rsid w:val="00BA695B"/>
    <w:rsid w:val="00BA7A39"/>
    <w:rsid w:val="00BB08F2"/>
    <w:rsid w:val="00BB1E49"/>
    <w:rsid w:val="00BB4497"/>
    <w:rsid w:val="00BB6492"/>
    <w:rsid w:val="00BC4705"/>
    <w:rsid w:val="00BC5C63"/>
    <w:rsid w:val="00BC709A"/>
    <w:rsid w:val="00BC7196"/>
    <w:rsid w:val="00BD06C3"/>
    <w:rsid w:val="00BD3865"/>
    <w:rsid w:val="00BD630A"/>
    <w:rsid w:val="00BD6E88"/>
    <w:rsid w:val="00BD7640"/>
    <w:rsid w:val="00BE0D42"/>
    <w:rsid w:val="00BE7BA1"/>
    <w:rsid w:val="00BF0004"/>
    <w:rsid w:val="00BF148C"/>
    <w:rsid w:val="00BF21CA"/>
    <w:rsid w:val="00BF3339"/>
    <w:rsid w:val="00BF5027"/>
    <w:rsid w:val="00BF7869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23894"/>
    <w:rsid w:val="00C31B13"/>
    <w:rsid w:val="00C31C75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2E49"/>
    <w:rsid w:val="00C5414B"/>
    <w:rsid w:val="00C55A0E"/>
    <w:rsid w:val="00C5708D"/>
    <w:rsid w:val="00C63952"/>
    <w:rsid w:val="00C63DC7"/>
    <w:rsid w:val="00C641F9"/>
    <w:rsid w:val="00C643C1"/>
    <w:rsid w:val="00C646C9"/>
    <w:rsid w:val="00C70D1C"/>
    <w:rsid w:val="00C72964"/>
    <w:rsid w:val="00C80885"/>
    <w:rsid w:val="00C92785"/>
    <w:rsid w:val="00C92D69"/>
    <w:rsid w:val="00C947FB"/>
    <w:rsid w:val="00CA033C"/>
    <w:rsid w:val="00CA0603"/>
    <w:rsid w:val="00CA67C6"/>
    <w:rsid w:val="00CA7941"/>
    <w:rsid w:val="00CB0192"/>
    <w:rsid w:val="00CB13DA"/>
    <w:rsid w:val="00CB1A5D"/>
    <w:rsid w:val="00CB3C75"/>
    <w:rsid w:val="00CB537B"/>
    <w:rsid w:val="00CC47E6"/>
    <w:rsid w:val="00CC6483"/>
    <w:rsid w:val="00CD2C55"/>
    <w:rsid w:val="00CE076D"/>
    <w:rsid w:val="00CE1F6E"/>
    <w:rsid w:val="00CE5CAE"/>
    <w:rsid w:val="00CE672C"/>
    <w:rsid w:val="00CE7E95"/>
    <w:rsid w:val="00CF021A"/>
    <w:rsid w:val="00CF1C04"/>
    <w:rsid w:val="00CF4972"/>
    <w:rsid w:val="00CF51D5"/>
    <w:rsid w:val="00CF710C"/>
    <w:rsid w:val="00D01852"/>
    <w:rsid w:val="00D01E16"/>
    <w:rsid w:val="00D03EEE"/>
    <w:rsid w:val="00D06AE8"/>
    <w:rsid w:val="00D07308"/>
    <w:rsid w:val="00D12127"/>
    <w:rsid w:val="00D21EA1"/>
    <w:rsid w:val="00D21FE9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0474"/>
    <w:rsid w:val="00D40E96"/>
    <w:rsid w:val="00D42B90"/>
    <w:rsid w:val="00D45CA8"/>
    <w:rsid w:val="00D46188"/>
    <w:rsid w:val="00D5087A"/>
    <w:rsid w:val="00D531E5"/>
    <w:rsid w:val="00D559D4"/>
    <w:rsid w:val="00D71776"/>
    <w:rsid w:val="00D744C3"/>
    <w:rsid w:val="00D74E38"/>
    <w:rsid w:val="00D753EE"/>
    <w:rsid w:val="00D756C9"/>
    <w:rsid w:val="00D75749"/>
    <w:rsid w:val="00D830A4"/>
    <w:rsid w:val="00D83FA7"/>
    <w:rsid w:val="00D87A80"/>
    <w:rsid w:val="00D90487"/>
    <w:rsid w:val="00D95046"/>
    <w:rsid w:val="00D9716B"/>
    <w:rsid w:val="00D977B7"/>
    <w:rsid w:val="00DA13DD"/>
    <w:rsid w:val="00DA2EEA"/>
    <w:rsid w:val="00DA3005"/>
    <w:rsid w:val="00DA335C"/>
    <w:rsid w:val="00DB0BDB"/>
    <w:rsid w:val="00DB27B7"/>
    <w:rsid w:val="00DB4566"/>
    <w:rsid w:val="00DB5864"/>
    <w:rsid w:val="00DB5CE8"/>
    <w:rsid w:val="00DC04C6"/>
    <w:rsid w:val="00DC0D84"/>
    <w:rsid w:val="00DC26A7"/>
    <w:rsid w:val="00DC2760"/>
    <w:rsid w:val="00DC2EF1"/>
    <w:rsid w:val="00DC77F5"/>
    <w:rsid w:val="00DC7D7F"/>
    <w:rsid w:val="00DD42ED"/>
    <w:rsid w:val="00DE33A3"/>
    <w:rsid w:val="00DE3878"/>
    <w:rsid w:val="00DE4824"/>
    <w:rsid w:val="00DE4C32"/>
    <w:rsid w:val="00DF1293"/>
    <w:rsid w:val="00DF1C94"/>
    <w:rsid w:val="00DF3546"/>
    <w:rsid w:val="00E00D72"/>
    <w:rsid w:val="00E032BB"/>
    <w:rsid w:val="00E07C08"/>
    <w:rsid w:val="00E1026E"/>
    <w:rsid w:val="00E11843"/>
    <w:rsid w:val="00E13F89"/>
    <w:rsid w:val="00E148F6"/>
    <w:rsid w:val="00E16162"/>
    <w:rsid w:val="00E1734F"/>
    <w:rsid w:val="00E2030E"/>
    <w:rsid w:val="00E203A7"/>
    <w:rsid w:val="00E2135C"/>
    <w:rsid w:val="00E23705"/>
    <w:rsid w:val="00E2590F"/>
    <w:rsid w:val="00E25D6D"/>
    <w:rsid w:val="00E275BD"/>
    <w:rsid w:val="00E303C4"/>
    <w:rsid w:val="00E3329E"/>
    <w:rsid w:val="00E34907"/>
    <w:rsid w:val="00E37034"/>
    <w:rsid w:val="00E37C78"/>
    <w:rsid w:val="00E42B17"/>
    <w:rsid w:val="00E4386C"/>
    <w:rsid w:val="00E455A7"/>
    <w:rsid w:val="00E5137B"/>
    <w:rsid w:val="00E52536"/>
    <w:rsid w:val="00E5381B"/>
    <w:rsid w:val="00E56711"/>
    <w:rsid w:val="00E56C0D"/>
    <w:rsid w:val="00E57C90"/>
    <w:rsid w:val="00E607F2"/>
    <w:rsid w:val="00E61BE2"/>
    <w:rsid w:val="00E61E72"/>
    <w:rsid w:val="00E65537"/>
    <w:rsid w:val="00E65916"/>
    <w:rsid w:val="00E71F3E"/>
    <w:rsid w:val="00E72A42"/>
    <w:rsid w:val="00E72C62"/>
    <w:rsid w:val="00E76889"/>
    <w:rsid w:val="00E76A29"/>
    <w:rsid w:val="00E81CE3"/>
    <w:rsid w:val="00E85A55"/>
    <w:rsid w:val="00E85B36"/>
    <w:rsid w:val="00E87C56"/>
    <w:rsid w:val="00E91490"/>
    <w:rsid w:val="00E91C33"/>
    <w:rsid w:val="00E924EC"/>
    <w:rsid w:val="00E93B50"/>
    <w:rsid w:val="00E94882"/>
    <w:rsid w:val="00E96A25"/>
    <w:rsid w:val="00E97911"/>
    <w:rsid w:val="00EA2AA5"/>
    <w:rsid w:val="00EA3342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2D7A"/>
    <w:rsid w:val="00EC3202"/>
    <w:rsid w:val="00EC3237"/>
    <w:rsid w:val="00EC416B"/>
    <w:rsid w:val="00EC4C64"/>
    <w:rsid w:val="00ED09C6"/>
    <w:rsid w:val="00ED5433"/>
    <w:rsid w:val="00ED7C49"/>
    <w:rsid w:val="00EE0BDD"/>
    <w:rsid w:val="00EE5283"/>
    <w:rsid w:val="00EE684B"/>
    <w:rsid w:val="00EF02F6"/>
    <w:rsid w:val="00EF2040"/>
    <w:rsid w:val="00EF7945"/>
    <w:rsid w:val="00F00B52"/>
    <w:rsid w:val="00F05AA8"/>
    <w:rsid w:val="00F0758A"/>
    <w:rsid w:val="00F079C8"/>
    <w:rsid w:val="00F12A79"/>
    <w:rsid w:val="00F12B5D"/>
    <w:rsid w:val="00F14056"/>
    <w:rsid w:val="00F22B87"/>
    <w:rsid w:val="00F22BDC"/>
    <w:rsid w:val="00F24CC2"/>
    <w:rsid w:val="00F2711B"/>
    <w:rsid w:val="00F27B31"/>
    <w:rsid w:val="00F35B81"/>
    <w:rsid w:val="00F36199"/>
    <w:rsid w:val="00F378EE"/>
    <w:rsid w:val="00F37CBA"/>
    <w:rsid w:val="00F42B6F"/>
    <w:rsid w:val="00F436C3"/>
    <w:rsid w:val="00F45AEC"/>
    <w:rsid w:val="00F46018"/>
    <w:rsid w:val="00F47684"/>
    <w:rsid w:val="00F54053"/>
    <w:rsid w:val="00F54D5B"/>
    <w:rsid w:val="00F566C7"/>
    <w:rsid w:val="00F5772E"/>
    <w:rsid w:val="00F602C2"/>
    <w:rsid w:val="00F60CD9"/>
    <w:rsid w:val="00F65D7C"/>
    <w:rsid w:val="00F66549"/>
    <w:rsid w:val="00F72B57"/>
    <w:rsid w:val="00F7365F"/>
    <w:rsid w:val="00F74627"/>
    <w:rsid w:val="00F75071"/>
    <w:rsid w:val="00F75247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4E1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34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A3342"/>
    <w:pPr>
      <w:keepNext/>
      <w:ind w:right="566"/>
      <w:jc w:val="both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A3342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A33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3"/>
    <w:basedOn w:val="a"/>
    <w:link w:val="a4"/>
    <w:uiPriority w:val="99"/>
    <w:rsid w:val="001663ED"/>
    <w:rPr>
      <w:sz w:val="26"/>
      <w:szCs w:val="20"/>
    </w:rPr>
  </w:style>
  <w:style w:type="character" w:styleId="a5">
    <w:name w:val="Hyperlink"/>
    <w:basedOn w:val="a0"/>
    <w:uiPriority w:val="99"/>
    <w:rsid w:val="0046694B"/>
    <w:rPr>
      <w:color w:val="0000FF"/>
      <w:u w:val="single"/>
    </w:rPr>
  </w:style>
  <w:style w:type="paragraph" w:styleId="a6">
    <w:name w:val="Title"/>
    <w:basedOn w:val="a"/>
    <w:qFormat/>
    <w:rsid w:val="005774B9"/>
    <w:pPr>
      <w:jc w:val="center"/>
    </w:pPr>
    <w:rPr>
      <w:b/>
      <w:bCs/>
    </w:rPr>
  </w:style>
  <w:style w:type="table" w:styleId="a7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E39E2"/>
    <w:rPr>
      <w:sz w:val="20"/>
      <w:szCs w:val="20"/>
    </w:rPr>
  </w:style>
  <w:style w:type="character" w:styleId="aa">
    <w:name w:val="footnote reference"/>
    <w:basedOn w:val="a0"/>
    <w:semiHidden/>
    <w:rsid w:val="005E39E2"/>
    <w:rPr>
      <w:vertAlign w:val="superscript"/>
    </w:rPr>
  </w:style>
  <w:style w:type="paragraph" w:styleId="ab">
    <w:name w:val="Document Map"/>
    <w:basedOn w:val="a"/>
    <w:link w:val="ac"/>
    <w:rsid w:val="00E85B3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85B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e">
    <w:name w:val="footer"/>
    <w:basedOn w:val="a"/>
    <w:link w:val="af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26A7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D341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3417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rsid w:val="005647A4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5647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47A4"/>
  </w:style>
  <w:style w:type="paragraph" w:styleId="af5">
    <w:name w:val="annotation subject"/>
    <w:basedOn w:val="af3"/>
    <w:next w:val="af3"/>
    <w:link w:val="af6"/>
    <w:uiPriority w:val="99"/>
    <w:rsid w:val="005647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5647A4"/>
    <w:rPr>
      <w:b/>
      <w:bCs/>
    </w:rPr>
  </w:style>
  <w:style w:type="paragraph" w:styleId="af7">
    <w:name w:val="Body Text Indent"/>
    <w:basedOn w:val="a"/>
    <w:link w:val="af8"/>
    <w:uiPriority w:val="99"/>
    <w:rsid w:val="003A5EB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3A5EB2"/>
    <w:rPr>
      <w:sz w:val="24"/>
      <w:szCs w:val="24"/>
    </w:rPr>
  </w:style>
  <w:style w:type="paragraph" w:customStyle="1" w:styleId="af9">
    <w:name w:val="Простой"/>
    <w:basedOn w:val="a"/>
    <w:rsid w:val="003A5EB2"/>
    <w:pPr>
      <w:ind w:firstLine="426"/>
      <w:jc w:val="both"/>
    </w:pPr>
  </w:style>
  <w:style w:type="paragraph" w:styleId="afa">
    <w:name w:val="Revision"/>
    <w:hidden/>
    <w:uiPriority w:val="99"/>
    <w:semiHidden/>
    <w:rsid w:val="007D1211"/>
    <w:rPr>
      <w:sz w:val="24"/>
      <w:szCs w:val="24"/>
    </w:rPr>
  </w:style>
  <w:style w:type="paragraph" w:styleId="afb">
    <w:name w:val="No Spacing"/>
    <w:uiPriority w:val="1"/>
    <w:qFormat/>
    <w:rsid w:val="008B74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342"/>
    <w:rPr>
      <w:rFonts w:ascii="Cambria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A3342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A3342"/>
    <w:rPr>
      <w:rFonts w:ascii="Cambria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A3342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EA3342"/>
    <w:rPr>
      <w:i/>
      <w:iCs/>
      <w:szCs w:val="24"/>
    </w:rPr>
  </w:style>
  <w:style w:type="paragraph" w:styleId="afc">
    <w:name w:val="Normal (Web)"/>
    <w:basedOn w:val="a"/>
    <w:rsid w:val="00EA3342"/>
    <w:pPr>
      <w:spacing w:before="100" w:beforeAutospacing="1" w:after="100" w:afterAutospacing="1"/>
    </w:pPr>
  </w:style>
  <w:style w:type="paragraph" w:styleId="afd">
    <w:name w:val="Normal Indent"/>
    <w:basedOn w:val="a"/>
    <w:uiPriority w:val="99"/>
    <w:rsid w:val="00EA3342"/>
    <w:pPr>
      <w:spacing w:after="120"/>
      <w:jc w:val="both"/>
    </w:pPr>
    <w:rPr>
      <w:rFonts w:eastAsia="Calibri"/>
      <w:lang w:eastAsia="zh-CN"/>
    </w:rPr>
  </w:style>
  <w:style w:type="character" w:customStyle="1" w:styleId="a4">
    <w:name w:val="Основной текст Знак"/>
    <w:aliases w:val="bt Знак,Body3 Знак"/>
    <w:link w:val="a3"/>
    <w:uiPriority w:val="99"/>
    <w:rsid w:val="00EA3342"/>
    <w:rPr>
      <w:sz w:val="26"/>
    </w:rPr>
  </w:style>
  <w:style w:type="character" w:styleId="afe">
    <w:name w:val="page number"/>
    <w:uiPriority w:val="99"/>
    <w:rsid w:val="00EA3342"/>
    <w:rPr>
      <w:rFonts w:cs="Times New Roman"/>
    </w:rPr>
  </w:style>
  <w:style w:type="character" w:styleId="aff">
    <w:name w:val="Emphasis"/>
    <w:qFormat/>
    <w:rsid w:val="00EA3342"/>
    <w:rPr>
      <w:i/>
      <w:iCs/>
    </w:rPr>
  </w:style>
  <w:style w:type="character" w:customStyle="1" w:styleId="a9">
    <w:name w:val="Текст сноски Знак"/>
    <w:link w:val="a8"/>
    <w:semiHidden/>
    <w:rsid w:val="00EA3342"/>
  </w:style>
  <w:style w:type="paragraph" w:customStyle="1" w:styleId="TableCap">
    <w:name w:val="TableCap"/>
    <w:next w:val="Tablehead"/>
    <w:rsid w:val="00EA3342"/>
    <w:pPr>
      <w:keepNext/>
      <w:autoSpaceDE w:val="0"/>
      <w:autoSpaceDN w:val="0"/>
      <w:adjustRightInd w:val="0"/>
      <w:spacing w:before="100" w:line="240" w:lineRule="atLeast"/>
      <w:ind w:left="720"/>
    </w:pPr>
    <w:rPr>
      <w:rFonts w:ascii="Franklin Gothic Medium Cond" w:hAnsi="Franklin Gothic Medium Cond" w:cs="Franklin Gothic Condensed"/>
      <w:lang w:val="en-US" w:eastAsia="en-US"/>
    </w:rPr>
  </w:style>
  <w:style w:type="paragraph" w:customStyle="1" w:styleId="Tablehead">
    <w:name w:val="Tablehead"/>
    <w:basedOn w:val="a"/>
    <w:rsid w:val="00EA3342"/>
    <w:pPr>
      <w:tabs>
        <w:tab w:val="num" w:pos="360"/>
      </w:tabs>
      <w:spacing w:before="100" w:after="40" w:line="220" w:lineRule="atLeast"/>
      <w:jc w:val="center"/>
    </w:pPr>
    <w:rPr>
      <w:rFonts w:ascii="Franklin Gothic Demi Cond" w:hAnsi="Franklin Gothic Demi Cond" w:cs="Franklin Gothic Condensed"/>
      <w:sz w:val="20"/>
      <w:szCs w:val="20"/>
      <w:lang w:val="en-US" w:eastAsia="en-US"/>
    </w:rPr>
  </w:style>
  <w:style w:type="paragraph" w:customStyle="1" w:styleId="Tabletext">
    <w:name w:val="Tabletext"/>
    <w:basedOn w:val="a"/>
    <w:rsid w:val="00EA3342"/>
    <w:pPr>
      <w:spacing w:before="100" w:after="40" w:line="220" w:lineRule="atLeast"/>
      <w:ind w:left="216"/>
    </w:pPr>
    <w:rPr>
      <w:rFonts w:ascii="Palatino Linotype" w:hAnsi="Palatino Linotype"/>
      <w:sz w:val="20"/>
      <w:szCs w:val="60"/>
      <w:lang w:val="en-US" w:eastAsia="en-US"/>
    </w:rPr>
  </w:style>
  <w:style w:type="paragraph" w:styleId="aff0">
    <w:name w:val="Subtitle"/>
    <w:basedOn w:val="a"/>
    <w:next w:val="a"/>
    <w:link w:val="aff1"/>
    <w:qFormat/>
    <w:rsid w:val="00EA3342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EA3342"/>
    <w:rPr>
      <w:rFonts w:ascii="Cambria" w:hAnsi="Cambria"/>
      <w:sz w:val="24"/>
      <w:szCs w:val="24"/>
    </w:rPr>
  </w:style>
  <w:style w:type="paragraph" w:styleId="aff2">
    <w:name w:val="header"/>
    <w:basedOn w:val="a"/>
    <w:link w:val="aff3"/>
    <w:uiPriority w:val="99"/>
    <w:unhideWhenUsed/>
    <w:rsid w:val="00EA3342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EA3342"/>
    <w:rPr>
      <w:sz w:val="24"/>
      <w:szCs w:val="24"/>
    </w:rPr>
  </w:style>
  <w:style w:type="paragraph" w:styleId="21">
    <w:name w:val="Body Text 2"/>
    <w:basedOn w:val="a"/>
    <w:link w:val="22"/>
    <w:rsid w:val="00EA334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A3342"/>
  </w:style>
  <w:style w:type="paragraph" w:customStyle="1" w:styleId="Normal1">
    <w:name w:val="Normal1"/>
    <w:rsid w:val="00EA3342"/>
    <w:pPr>
      <w:suppressAutoHyphens/>
    </w:pPr>
    <w:rPr>
      <w:rFonts w:ascii="NTTimes/Cyrillic" w:eastAsia="Arial" w:hAnsi="NTTimes/Cyrillic"/>
      <w:sz w:val="24"/>
      <w:lang w:eastAsia="ar-SA"/>
    </w:rPr>
  </w:style>
  <w:style w:type="paragraph" w:customStyle="1" w:styleId="aff4">
    <w:name w:val="Стиль"/>
    <w:rsid w:val="00EA33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caption"/>
    <w:basedOn w:val="a"/>
    <w:next w:val="a"/>
    <w:qFormat/>
    <w:rsid w:val="00EA3342"/>
    <w:pPr>
      <w:widowControl w:val="0"/>
      <w:tabs>
        <w:tab w:val="left" w:pos="6521"/>
      </w:tabs>
      <w:jc w:val="both"/>
    </w:pPr>
    <w:rPr>
      <w:b/>
      <w:szCs w:val="20"/>
    </w:rPr>
  </w:style>
  <w:style w:type="character" w:styleId="aff6">
    <w:name w:val="Strong"/>
    <w:qFormat/>
    <w:rsid w:val="00EA3342"/>
    <w:rPr>
      <w:b/>
      <w:bCs/>
    </w:rPr>
  </w:style>
  <w:style w:type="paragraph" w:customStyle="1" w:styleId="11">
    <w:name w:val="Абзац списка1"/>
    <w:basedOn w:val="a"/>
    <w:rsid w:val="00EA3342"/>
    <w:pPr>
      <w:widowControl w:val="0"/>
      <w:autoSpaceDE w:val="0"/>
      <w:autoSpaceDN w:val="0"/>
      <w:adjustRightInd w:val="0"/>
      <w:spacing w:before="60" w:line="280" w:lineRule="auto"/>
      <w:ind w:left="720" w:hanging="520"/>
      <w:contextualSpacing/>
      <w:jc w:val="both"/>
    </w:pPr>
    <w:rPr>
      <w:rFonts w:eastAsia="Calibri"/>
      <w:sz w:val="20"/>
      <w:szCs w:val="20"/>
    </w:rPr>
  </w:style>
  <w:style w:type="paragraph" w:customStyle="1" w:styleId="Normal-N">
    <w:name w:val="Normal-N"/>
    <w:basedOn w:val="a"/>
    <w:uiPriority w:val="99"/>
    <w:rsid w:val="00EA3342"/>
    <w:pPr>
      <w:tabs>
        <w:tab w:val="num" w:pos="1080"/>
      </w:tabs>
      <w:spacing w:after="240"/>
      <w:ind w:left="792" w:hanging="432"/>
      <w:jc w:val="both"/>
    </w:pPr>
    <w:rPr>
      <w:szCs w:val="20"/>
      <w:lang w:eastAsia="en-US"/>
    </w:rPr>
  </w:style>
  <w:style w:type="paragraph" w:styleId="aff7">
    <w:name w:val="Block Text"/>
    <w:basedOn w:val="a"/>
    <w:uiPriority w:val="99"/>
    <w:rsid w:val="00EA3342"/>
    <w:pPr>
      <w:ind w:left="1440" w:right="566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74B9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A0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34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A3342"/>
    <w:pPr>
      <w:keepNext/>
      <w:ind w:right="566"/>
      <w:jc w:val="both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A3342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A33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3"/>
    <w:basedOn w:val="a"/>
    <w:link w:val="a4"/>
    <w:uiPriority w:val="99"/>
    <w:rsid w:val="001663ED"/>
    <w:rPr>
      <w:sz w:val="26"/>
      <w:szCs w:val="20"/>
    </w:rPr>
  </w:style>
  <w:style w:type="character" w:styleId="a5">
    <w:name w:val="Hyperlink"/>
    <w:basedOn w:val="a0"/>
    <w:uiPriority w:val="99"/>
    <w:rsid w:val="0046694B"/>
    <w:rPr>
      <w:color w:val="0000FF"/>
      <w:u w:val="single"/>
    </w:rPr>
  </w:style>
  <w:style w:type="paragraph" w:styleId="a6">
    <w:name w:val="Title"/>
    <w:basedOn w:val="a"/>
    <w:qFormat/>
    <w:rsid w:val="005774B9"/>
    <w:pPr>
      <w:jc w:val="center"/>
    </w:pPr>
    <w:rPr>
      <w:b/>
      <w:bCs/>
    </w:rPr>
  </w:style>
  <w:style w:type="table" w:styleId="a7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E39E2"/>
    <w:rPr>
      <w:sz w:val="20"/>
      <w:szCs w:val="20"/>
    </w:rPr>
  </w:style>
  <w:style w:type="character" w:styleId="aa">
    <w:name w:val="footnote reference"/>
    <w:basedOn w:val="a0"/>
    <w:semiHidden/>
    <w:rsid w:val="005E39E2"/>
    <w:rPr>
      <w:vertAlign w:val="superscript"/>
    </w:rPr>
  </w:style>
  <w:style w:type="paragraph" w:styleId="ab">
    <w:name w:val="Document Map"/>
    <w:basedOn w:val="a"/>
    <w:link w:val="ac"/>
    <w:rsid w:val="00E85B3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85B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e">
    <w:name w:val="footer"/>
    <w:basedOn w:val="a"/>
    <w:link w:val="af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26A7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D341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3417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rsid w:val="005647A4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5647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47A4"/>
  </w:style>
  <w:style w:type="paragraph" w:styleId="af5">
    <w:name w:val="annotation subject"/>
    <w:basedOn w:val="af3"/>
    <w:next w:val="af3"/>
    <w:link w:val="af6"/>
    <w:uiPriority w:val="99"/>
    <w:rsid w:val="005647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5647A4"/>
    <w:rPr>
      <w:b/>
      <w:bCs/>
    </w:rPr>
  </w:style>
  <w:style w:type="paragraph" w:styleId="af7">
    <w:name w:val="Body Text Indent"/>
    <w:basedOn w:val="a"/>
    <w:link w:val="af8"/>
    <w:uiPriority w:val="99"/>
    <w:rsid w:val="003A5EB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3A5EB2"/>
    <w:rPr>
      <w:sz w:val="24"/>
      <w:szCs w:val="24"/>
    </w:rPr>
  </w:style>
  <w:style w:type="paragraph" w:customStyle="1" w:styleId="af9">
    <w:name w:val="Простой"/>
    <w:basedOn w:val="a"/>
    <w:rsid w:val="003A5EB2"/>
    <w:pPr>
      <w:ind w:firstLine="426"/>
      <w:jc w:val="both"/>
    </w:pPr>
  </w:style>
  <w:style w:type="paragraph" w:styleId="afa">
    <w:name w:val="Revision"/>
    <w:hidden/>
    <w:uiPriority w:val="99"/>
    <w:semiHidden/>
    <w:rsid w:val="007D1211"/>
    <w:rPr>
      <w:sz w:val="24"/>
      <w:szCs w:val="24"/>
    </w:rPr>
  </w:style>
  <w:style w:type="paragraph" w:styleId="afb">
    <w:name w:val="No Spacing"/>
    <w:uiPriority w:val="1"/>
    <w:qFormat/>
    <w:rsid w:val="008B74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342"/>
    <w:rPr>
      <w:rFonts w:ascii="Cambria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EA3342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A3342"/>
    <w:rPr>
      <w:rFonts w:ascii="Cambria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A3342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EA3342"/>
    <w:rPr>
      <w:i/>
      <w:iCs/>
      <w:szCs w:val="24"/>
    </w:rPr>
  </w:style>
  <w:style w:type="paragraph" w:styleId="afc">
    <w:name w:val="Normal (Web)"/>
    <w:basedOn w:val="a"/>
    <w:rsid w:val="00EA3342"/>
    <w:pPr>
      <w:spacing w:before="100" w:beforeAutospacing="1" w:after="100" w:afterAutospacing="1"/>
    </w:pPr>
  </w:style>
  <w:style w:type="paragraph" w:styleId="afd">
    <w:name w:val="Normal Indent"/>
    <w:basedOn w:val="a"/>
    <w:uiPriority w:val="99"/>
    <w:rsid w:val="00EA3342"/>
    <w:pPr>
      <w:spacing w:after="120"/>
      <w:jc w:val="both"/>
    </w:pPr>
    <w:rPr>
      <w:rFonts w:eastAsia="Calibri"/>
      <w:lang w:eastAsia="zh-CN"/>
    </w:rPr>
  </w:style>
  <w:style w:type="character" w:customStyle="1" w:styleId="a4">
    <w:name w:val="Основной текст Знак"/>
    <w:aliases w:val="bt Знак,Body3 Знак"/>
    <w:link w:val="a3"/>
    <w:uiPriority w:val="99"/>
    <w:rsid w:val="00EA3342"/>
    <w:rPr>
      <w:sz w:val="26"/>
    </w:rPr>
  </w:style>
  <w:style w:type="character" w:styleId="afe">
    <w:name w:val="page number"/>
    <w:uiPriority w:val="99"/>
    <w:rsid w:val="00EA3342"/>
    <w:rPr>
      <w:rFonts w:cs="Times New Roman"/>
    </w:rPr>
  </w:style>
  <w:style w:type="character" w:styleId="aff">
    <w:name w:val="Emphasis"/>
    <w:qFormat/>
    <w:rsid w:val="00EA3342"/>
    <w:rPr>
      <w:i/>
      <w:iCs/>
    </w:rPr>
  </w:style>
  <w:style w:type="character" w:customStyle="1" w:styleId="a9">
    <w:name w:val="Текст сноски Знак"/>
    <w:link w:val="a8"/>
    <w:semiHidden/>
    <w:rsid w:val="00EA3342"/>
  </w:style>
  <w:style w:type="paragraph" w:customStyle="1" w:styleId="TableCap">
    <w:name w:val="TableCap"/>
    <w:next w:val="Tablehead"/>
    <w:rsid w:val="00EA3342"/>
    <w:pPr>
      <w:keepNext/>
      <w:autoSpaceDE w:val="0"/>
      <w:autoSpaceDN w:val="0"/>
      <w:adjustRightInd w:val="0"/>
      <w:spacing w:before="100" w:line="240" w:lineRule="atLeast"/>
      <w:ind w:left="720"/>
    </w:pPr>
    <w:rPr>
      <w:rFonts w:ascii="Franklin Gothic Medium Cond" w:hAnsi="Franklin Gothic Medium Cond" w:cs="Franklin Gothic Condensed"/>
      <w:lang w:val="en-US" w:eastAsia="en-US"/>
    </w:rPr>
  </w:style>
  <w:style w:type="paragraph" w:customStyle="1" w:styleId="Tablehead">
    <w:name w:val="Tablehead"/>
    <w:basedOn w:val="a"/>
    <w:rsid w:val="00EA3342"/>
    <w:pPr>
      <w:tabs>
        <w:tab w:val="num" w:pos="360"/>
      </w:tabs>
      <w:spacing w:before="100" w:after="40" w:line="220" w:lineRule="atLeast"/>
      <w:jc w:val="center"/>
    </w:pPr>
    <w:rPr>
      <w:rFonts w:ascii="Franklin Gothic Demi Cond" w:hAnsi="Franklin Gothic Demi Cond" w:cs="Franklin Gothic Condensed"/>
      <w:sz w:val="20"/>
      <w:szCs w:val="20"/>
      <w:lang w:val="en-US" w:eastAsia="en-US"/>
    </w:rPr>
  </w:style>
  <w:style w:type="paragraph" w:customStyle="1" w:styleId="Tabletext">
    <w:name w:val="Tabletext"/>
    <w:basedOn w:val="a"/>
    <w:rsid w:val="00EA3342"/>
    <w:pPr>
      <w:spacing w:before="100" w:after="40" w:line="220" w:lineRule="atLeast"/>
      <w:ind w:left="216"/>
    </w:pPr>
    <w:rPr>
      <w:rFonts w:ascii="Palatino Linotype" w:hAnsi="Palatino Linotype"/>
      <w:sz w:val="20"/>
      <w:szCs w:val="60"/>
      <w:lang w:val="en-US" w:eastAsia="en-US"/>
    </w:rPr>
  </w:style>
  <w:style w:type="paragraph" w:styleId="aff0">
    <w:name w:val="Subtitle"/>
    <w:basedOn w:val="a"/>
    <w:next w:val="a"/>
    <w:link w:val="aff1"/>
    <w:qFormat/>
    <w:rsid w:val="00EA3342"/>
    <w:pPr>
      <w:spacing w:after="60"/>
      <w:jc w:val="center"/>
      <w:outlineLvl w:val="1"/>
    </w:pPr>
    <w:rPr>
      <w:rFonts w:ascii="Cambria" w:hAnsi="Cambria"/>
    </w:rPr>
  </w:style>
  <w:style w:type="character" w:customStyle="1" w:styleId="aff1">
    <w:name w:val="Подзаголовок Знак"/>
    <w:basedOn w:val="a0"/>
    <w:link w:val="aff0"/>
    <w:rsid w:val="00EA3342"/>
    <w:rPr>
      <w:rFonts w:ascii="Cambria" w:hAnsi="Cambria"/>
      <w:sz w:val="24"/>
      <w:szCs w:val="24"/>
    </w:rPr>
  </w:style>
  <w:style w:type="paragraph" w:styleId="aff2">
    <w:name w:val="header"/>
    <w:basedOn w:val="a"/>
    <w:link w:val="aff3"/>
    <w:uiPriority w:val="99"/>
    <w:unhideWhenUsed/>
    <w:rsid w:val="00EA3342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EA3342"/>
    <w:rPr>
      <w:sz w:val="24"/>
      <w:szCs w:val="24"/>
    </w:rPr>
  </w:style>
  <w:style w:type="paragraph" w:styleId="21">
    <w:name w:val="Body Text 2"/>
    <w:basedOn w:val="a"/>
    <w:link w:val="22"/>
    <w:rsid w:val="00EA334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A3342"/>
  </w:style>
  <w:style w:type="paragraph" w:customStyle="1" w:styleId="Normal1">
    <w:name w:val="Normal1"/>
    <w:rsid w:val="00EA3342"/>
    <w:pPr>
      <w:suppressAutoHyphens/>
    </w:pPr>
    <w:rPr>
      <w:rFonts w:ascii="NTTimes/Cyrillic" w:eastAsia="Arial" w:hAnsi="NTTimes/Cyrillic"/>
      <w:sz w:val="24"/>
      <w:lang w:eastAsia="ar-SA"/>
    </w:rPr>
  </w:style>
  <w:style w:type="paragraph" w:customStyle="1" w:styleId="aff4">
    <w:name w:val="Стиль"/>
    <w:rsid w:val="00EA33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caption"/>
    <w:basedOn w:val="a"/>
    <w:next w:val="a"/>
    <w:qFormat/>
    <w:rsid w:val="00EA3342"/>
    <w:pPr>
      <w:widowControl w:val="0"/>
      <w:tabs>
        <w:tab w:val="left" w:pos="6521"/>
      </w:tabs>
      <w:jc w:val="both"/>
    </w:pPr>
    <w:rPr>
      <w:b/>
      <w:szCs w:val="20"/>
    </w:rPr>
  </w:style>
  <w:style w:type="character" w:styleId="aff6">
    <w:name w:val="Strong"/>
    <w:qFormat/>
    <w:rsid w:val="00EA3342"/>
    <w:rPr>
      <w:b/>
      <w:bCs/>
    </w:rPr>
  </w:style>
  <w:style w:type="paragraph" w:customStyle="1" w:styleId="11">
    <w:name w:val="Абзац списка1"/>
    <w:basedOn w:val="a"/>
    <w:rsid w:val="00EA3342"/>
    <w:pPr>
      <w:widowControl w:val="0"/>
      <w:autoSpaceDE w:val="0"/>
      <w:autoSpaceDN w:val="0"/>
      <w:adjustRightInd w:val="0"/>
      <w:spacing w:before="60" w:line="280" w:lineRule="auto"/>
      <w:ind w:left="720" w:hanging="520"/>
      <w:contextualSpacing/>
      <w:jc w:val="both"/>
    </w:pPr>
    <w:rPr>
      <w:rFonts w:eastAsia="Calibri"/>
      <w:sz w:val="20"/>
      <w:szCs w:val="20"/>
    </w:rPr>
  </w:style>
  <w:style w:type="paragraph" w:customStyle="1" w:styleId="Normal-N">
    <w:name w:val="Normal-N"/>
    <w:basedOn w:val="a"/>
    <w:uiPriority w:val="99"/>
    <w:rsid w:val="00EA3342"/>
    <w:pPr>
      <w:tabs>
        <w:tab w:val="num" w:pos="1080"/>
      </w:tabs>
      <w:spacing w:after="240"/>
      <w:ind w:left="792" w:hanging="432"/>
      <w:jc w:val="both"/>
    </w:pPr>
    <w:rPr>
      <w:szCs w:val="20"/>
      <w:lang w:eastAsia="en-US"/>
    </w:rPr>
  </w:style>
  <w:style w:type="paragraph" w:styleId="aff7">
    <w:name w:val="Block Text"/>
    <w:basedOn w:val="a"/>
    <w:uiPriority w:val="99"/>
    <w:rsid w:val="00EA3342"/>
    <w:pPr>
      <w:ind w:left="1440" w:right="566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ivanov@absolut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Windows\Temp\Lotus\notesB0CA4B\a.skuridin@absolut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_it@absolut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8752-1AD9-4935-A5CC-146A9D91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53611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Трофимов Евгений Борисович</cp:lastModifiedBy>
  <cp:revision>2</cp:revision>
  <cp:lastPrinted>2015-08-31T07:29:00Z</cp:lastPrinted>
  <dcterms:created xsi:type="dcterms:W3CDTF">2019-05-20T14:04:00Z</dcterms:created>
  <dcterms:modified xsi:type="dcterms:W3CDTF">2019-05-20T14:04:00Z</dcterms:modified>
</cp:coreProperties>
</file>